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4B1C" w14:textId="77777777" w:rsidR="008C59DE" w:rsidRDefault="008C59DE" w:rsidP="00C14389">
      <w:pPr>
        <w:pStyle w:val="a3"/>
        <w:spacing w:before="0" w:line="360" w:lineRule="auto"/>
        <w:ind w:right="156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</w:p>
    <w:p w14:paraId="277B6696" w14:textId="77777777" w:rsidR="008C59DE" w:rsidRDefault="008C59DE" w:rsidP="00C14389">
      <w:pPr>
        <w:pStyle w:val="a3"/>
        <w:spacing w:before="0" w:line="360" w:lineRule="auto"/>
        <w:ind w:right="156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</w:p>
    <w:p w14:paraId="129ED267" w14:textId="77777777" w:rsidR="002972C8" w:rsidRDefault="001B7884" w:rsidP="00C14389">
      <w:pPr>
        <w:pStyle w:val="a3"/>
        <w:spacing w:before="0" w:line="360" w:lineRule="auto"/>
        <w:ind w:right="156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  <w:r w:rsidRPr="00F70312">
        <w:rPr>
          <w:rFonts w:ascii="Times New Roman" w:hAnsi="Times New Roman" w:cs="Times New Roman"/>
          <w:b/>
          <w:bCs/>
          <w:sz w:val="24"/>
          <w:szCs w:val="30"/>
        </w:rPr>
        <w:t>ADMINISTRATIVE ARRANGEMENT</w:t>
      </w:r>
    </w:p>
    <w:p w14:paraId="54CFB234" w14:textId="3021D400" w:rsidR="001B7884" w:rsidRPr="00F70312" w:rsidRDefault="001B7884" w:rsidP="00C14389">
      <w:pPr>
        <w:pStyle w:val="a3"/>
        <w:spacing w:before="0" w:line="360" w:lineRule="auto"/>
        <w:ind w:right="156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  <w:r w:rsidRPr="00F70312">
        <w:rPr>
          <w:rFonts w:ascii="Times New Roman" w:hAnsi="Times New Roman" w:cs="Times New Roman"/>
          <w:b/>
          <w:bCs/>
          <w:sz w:val="24"/>
          <w:szCs w:val="30"/>
        </w:rPr>
        <w:t xml:space="preserve">FOR THE IMPLEMENTATION </w:t>
      </w:r>
    </w:p>
    <w:p w14:paraId="3EF46176" w14:textId="77777777" w:rsidR="001B7884" w:rsidRPr="00F70312" w:rsidRDefault="001B7884" w:rsidP="00C14389">
      <w:pPr>
        <w:pStyle w:val="a3"/>
        <w:spacing w:before="0" w:line="360" w:lineRule="auto"/>
        <w:ind w:right="156"/>
        <w:jc w:val="center"/>
        <w:rPr>
          <w:rFonts w:ascii="Times New Roman" w:hAnsi="Times New Roman" w:cs="Times New Roman"/>
          <w:sz w:val="22"/>
        </w:rPr>
      </w:pPr>
      <w:r w:rsidRPr="00F70312">
        <w:rPr>
          <w:rFonts w:ascii="Times New Roman" w:hAnsi="Times New Roman" w:cs="Times New Roman"/>
          <w:b/>
          <w:bCs/>
          <w:sz w:val="24"/>
          <w:szCs w:val="30"/>
        </w:rPr>
        <w:t>OF T</w:t>
      </w:r>
      <w:r w:rsidR="00C92788" w:rsidRPr="00F70312">
        <w:rPr>
          <w:rFonts w:ascii="Times New Roman" w:hAnsi="Times New Roman" w:cs="Times New Roman"/>
          <w:b/>
          <w:bCs/>
          <w:sz w:val="24"/>
          <w:szCs w:val="30"/>
        </w:rPr>
        <w:t xml:space="preserve">HE AGREEMENT ON SOCIAL SECURITY </w:t>
      </w:r>
    </w:p>
    <w:p w14:paraId="1CCEDCA5" w14:textId="77777777" w:rsidR="002972C8" w:rsidRDefault="001B7884" w:rsidP="004D3AA4">
      <w:pPr>
        <w:pStyle w:val="a3"/>
        <w:spacing w:before="0" w:line="360" w:lineRule="auto"/>
        <w:ind w:right="156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  <w:r w:rsidRPr="00F70312">
        <w:rPr>
          <w:rFonts w:ascii="Times New Roman" w:hAnsi="Times New Roman" w:cs="Times New Roman"/>
          <w:b/>
          <w:bCs/>
          <w:sz w:val="24"/>
          <w:szCs w:val="30"/>
        </w:rPr>
        <w:t xml:space="preserve">BETWEEN </w:t>
      </w:r>
    </w:p>
    <w:p w14:paraId="404BCD46" w14:textId="6CF75BD7" w:rsidR="001B7884" w:rsidRPr="00382E66" w:rsidRDefault="001B7884" w:rsidP="004D3AA4">
      <w:pPr>
        <w:pStyle w:val="a3"/>
        <w:spacing w:before="0" w:line="360" w:lineRule="auto"/>
        <w:ind w:right="156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  <w:r w:rsidRPr="00F70312">
        <w:rPr>
          <w:rFonts w:ascii="Times New Roman" w:hAnsi="Times New Roman" w:cs="Times New Roman"/>
          <w:b/>
          <w:bCs/>
          <w:sz w:val="24"/>
          <w:szCs w:val="30"/>
        </w:rPr>
        <w:t xml:space="preserve">THE GOVERNMENT OF THE REPUBLIC OF </w:t>
      </w:r>
      <w:del w:id="0" w:author="NPS" w:date="2017-01-11T17:16:00Z">
        <w:r w:rsidR="004D3AA4" w:rsidDel="00382E66">
          <w:rPr>
            <w:rFonts w:ascii="Times New Roman" w:hAnsi="Times New Roman" w:cs="Times New Roman" w:hint="eastAsia"/>
            <w:b/>
            <w:bCs/>
            <w:sz w:val="24"/>
            <w:szCs w:val="30"/>
          </w:rPr>
          <w:delText>CHILE</w:delText>
        </w:r>
      </w:del>
      <w:r w:rsidRPr="00F70312">
        <w:rPr>
          <w:rFonts w:ascii="Times New Roman" w:hAnsi="Times New Roman" w:cs="Times New Roman"/>
          <w:b/>
          <w:bCs/>
          <w:sz w:val="24"/>
          <w:szCs w:val="30"/>
        </w:rPr>
        <w:t xml:space="preserve"> </w:t>
      </w:r>
      <w:ins w:id="1" w:author="NPS" w:date="2017-01-11T17:17:00Z">
        <w:r w:rsidR="00382E66">
          <w:rPr>
            <w:rFonts w:ascii="Times New Roman" w:hAnsi="Times New Roman" w:cs="Times New Roman" w:hint="eastAsia"/>
            <w:b/>
            <w:bCs/>
            <w:sz w:val="24"/>
            <w:szCs w:val="30"/>
          </w:rPr>
          <w:t>KOREA</w:t>
        </w:r>
      </w:ins>
    </w:p>
    <w:p w14:paraId="3AF7858E" w14:textId="77777777" w:rsidR="002972C8" w:rsidRDefault="001B7884" w:rsidP="00C14389">
      <w:pPr>
        <w:pStyle w:val="a3"/>
        <w:spacing w:before="0" w:line="360" w:lineRule="auto"/>
        <w:ind w:right="156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  <w:r w:rsidRPr="00F70312">
        <w:rPr>
          <w:rFonts w:ascii="Times New Roman" w:hAnsi="Times New Roman" w:cs="Times New Roman"/>
          <w:b/>
          <w:bCs/>
          <w:sz w:val="24"/>
          <w:szCs w:val="30"/>
        </w:rPr>
        <w:t xml:space="preserve">AND </w:t>
      </w:r>
    </w:p>
    <w:p w14:paraId="370ED55D" w14:textId="70DC7A7C" w:rsidR="001B7884" w:rsidRPr="00F70312" w:rsidRDefault="001B7884" w:rsidP="00C14389">
      <w:pPr>
        <w:pStyle w:val="a3"/>
        <w:spacing w:before="0" w:line="360" w:lineRule="auto"/>
        <w:ind w:right="156"/>
        <w:jc w:val="center"/>
        <w:rPr>
          <w:rFonts w:ascii="Times New Roman" w:hAnsi="Times New Roman" w:cs="Times New Roman"/>
          <w:sz w:val="22"/>
        </w:rPr>
      </w:pPr>
      <w:r w:rsidRPr="00F70312">
        <w:rPr>
          <w:rFonts w:ascii="Times New Roman" w:hAnsi="Times New Roman" w:cs="Times New Roman"/>
          <w:b/>
          <w:bCs/>
          <w:sz w:val="24"/>
          <w:szCs w:val="30"/>
        </w:rPr>
        <w:t xml:space="preserve">THE GOVERNMENT OF THE REPUBLIC OF </w:t>
      </w:r>
      <w:del w:id="2" w:author="NPS" w:date="2017-01-11T17:16:00Z">
        <w:r w:rsidR="004D3AA4" w:rsidDel="00382E66">
          <w:rPr>
            <w:rFonts w:ascii="Times New Roman" w:hAnsi="Times New Roman" w:cs="Times New Roman" w:hint="eastAsia"/>
            <w:b/>
            <w:bCs/>
            <w:sz w:val="24"/>
            <w:szCs w:val="30"/>
          </w:rPr>
          <w:delText>KOREA</w:delText>
        </w:r>
      </w:del>
      <w:r w:rsidRPr="00F70312">
        <w:rPr>
          <w:rFonts w:ascii="Times New Roman" w:hAnsi="Times New Roman" w:cs="Times New Roman"/>
          <w:b/>
          <w:bCs/>
          <w:sz w:val="24"/>
          <w:szCs w:val="30"/>
        </w:rPr>
        <w:t xml:space="preserve"> </w:t>
      </w:r>
      <w:ins w:id="3" w:author="NPS" w:date="2017-01-11T17:17:00Z">
        <w:r w:rsidR="00382E66">
          <w:rPr>
            <w:rFonts w:ascii="Times New Roman" w:hAnsi="Times New Roman" w:cs="Times New Roman" w:hint="eastAsia"/>
            <w:b/>
            <w:bCs/>
            <w:sz w:val="24"/>
            <w:szCs w:val="30"/>
          </w:rPr>
          <w:t>CHILE</w:t>
        </w:r>
      </w:ins>
    </w:p>
    <w:p w14:paraId="4F1C2FF2" w14:textId="77777777" w:rsidR="00E71509" w:rsidRPr="00382E66" w:rsidRDefault="00E71509" w:rsidP="00C14389">
      <w:pPr>
        <w:spacing w:line="360" w:lineRule="auto"/>
        <w:rPr>
          <w:rFonts w:ascii="Times New Roman" w:hAnsi="Times New Roman" w:cs="Times New Roman"/>
        </w:rPr>
      </w:pPr>
    </w:p>
    <w:p w14:paraId="0768249E" w14:textId="77777777" w:rsidR="00BC636D" w:rsidRDefault="00BC636D" w:rsidP="00C14389">
      <w:pPr>
        <w:spacing w:line="360" w:lineRule="auto"/>
        <w:rPr>
          <w:rFonts w:ascii="Times New Roman" w:hAnsi="Times New Roman" w:cs="Times New Roman"/>
          <w:sz w:val="28"/>
        </w:rPr>
      </w:pPr>
    </w:p>
    <w:p w14:paraId="415182BC" w14:textId="77777777" w:rsidR="0092195A" w:rsidRPr="00F70312" w:rsidRDefault="0092195A" w:rsidP="00C14389">
      <w:pPr>
        <w:spacing w:line="360" w:lineRule="auto"/>
        <w:rPr>
          <w:rFonts w:ascii="Times New Roman" w:hAnsi="Times New Roman" w:cs="Times New Roman"/>
          <w:sz w:val="28"/>
        </w:rPr>
      </w:pPr>
    </w:p>
    <w:p w14:paraId="6F114F1E" w14:textId="23A84B60" w:rsidR="001B7884" w:rsidRPr="00F70312" w:rsidRDefault="001B7884" w:rsidP="00C14389">
      <w:pPr>
        <w:widowControl/>
        <w:wordWrap/>
        <w:autoSpaceDE/>
        <w:autoSpaceDN/>
        <w:snapToGrid w:val="0"/>
        <w:spacing w:line="360" w:lineRule="auto"/>
        <w:ind w:rightChars="46" w:right="92"/>
        <w:rPr>
          <w:rFonts w:ascii="Times New Roman" w:eastAsia="휴먼명조" w:hAnsi="Times New Roman" w:cs="Times New Roman"/>
          <w:kern w:val="0"/>
          <w:sz w:val="24"/>
          <w:szCs w:val="24"/>
        </w:rPr>
      </w:pPr>
      <w:r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>The Competent Authority of the Government of the Republic of</w:t>
      </w:r>
      <w:r w:rsidR="004D3AA4">
        <w:rPr>
          <w:rFonts w:ascii="Times New Roman" w:eastAsia="휴먼명조" w:hAnsi="Times New Roman" w:cs="Times New Roman" w:hint="eastAsia"/>
          <w:kern w:val="0"/>
          <w:sz w:val="24"/>
          <w:szCs w:val="24"/>
        </w:rPr>
        <w:t xml:space="preserve"> </w:t>
      </w:r>
      <w:del w:id="4" w:author="NPS" w:date="2017-01-11T17:16:00Z">
        <w:r w:rsidR="004D3AA4" w:rsidDel="00382E66">
          <w:rPr>
            <w:rFonts w:ascii="Times New Roman" w:eastAsia="휴먼명조" w:hAnsi="Times New Roman" w:cs="Times New Roman" w:hint="eastAsia"/>
            <w:kern w:val="0"/>
            <w:sz w:val="24"/>
            <w:szCs w:val="24"/>
          </w:rPr>
          <w:delText>Chile</w:delText>
        </w:r>
      </w:del>
      <w:ins w:id="5" w:author="NPS" w:date="2017-01-11T17:17:00Z">
        <w:r w:rsidR="00382E66">
          <w:rPr>
            <w:rFonts w:ascii="Times New Roman" w:eastAsia="휴먼명조" w:hAnsi="Times New Roman" w:cs="Times New Roman" w:hint="eastAsia"/>
            <w:kern w:val="0"/>
            <w:sz w:val="24"/>
            <w:szCs w:val="24"/>
          </w:rPr>
          <w:t>Korea</w:t>
        </w:r>
      </w:ins>
      <w:r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 xml:space="preserve"> and the Competent Authority of the Government of the </w:t>
      </w:r>
      <w:r w:rsidR="004D3AA4">
        <w:rPr>
          <w:rFonts w:ascii="Times New Roman" w:eastAsia="휴먼명조" w:hAnsi="Times New Roman" w:cs="Times New Roman" w:hint="eastAsia"/>
          <w:kern w:val="0"/>
          <w:sz w:val="24"/>
          <w:szCs w:val="24"/>
        </w:rPr>
        <w:t>R</w:t>
      </w:r>
      <w:r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 xml:space="preserve">epublic of </w:t>
      </w:r>
      <w:del w:id="6" w:author="NPS" w:date="2017-01-11T17:17:00Z">
        <w:r w:rsidR="004D3AA4" w:rsidDel="00382E66">
          <w:rPr>
            <w:rFonts w:ascii="Times New Roman" w:eastAsia="휴먼명조" w:hAnsi="Times New Roman" w:cs="Times New Roman" w:hint="eastAsia"/>
            <w:kern w:val="0"/>
            <w:sz w:val="24"/>
            <w:szCs w:val="24"/>
          </w:rPr>
          <w:delText>Korea</w:delText>
        </w:r>
      </w:del>
      <w:ins w:id="7" w:author="NPS" w:date="2017-01-11T17:17:00Z">
        <w:r w:rsidR="00382E66">
          <w:rPr>
            <w:rFonts w:ascii="Times New Roman" w:eastAsia="휴먼명조" w:hAnsi="Times New Roman" w:cs="Times New Roman" w:hint="eastAsia"/>
            <w:kern w:val="0"/>
            <w:sz w:val="24"/>
            <w:szCs w:val="24"/>
          </w:rPr>
          <w:t>Chile</w:t>
        </w:r>
      </w:ins>
      <w:r w:rsidR="00C3164D">
        <w:rPr>
          <w:rFonts w:ascii="Times New Roman" w:eastAsia="휴먼명조" w:hAnsi="Times New Roman" w:cs="Times New Roman"/>
          <w:kern w:val="0"/>
          <w:sz w:val="24"/>
          <w:szCs w:val="24"/>
        </w:rPr>
        <w:t>;</w:t>
      </w:r>
    </w:p>
    <w:p w14:paraId="06153686" w14:textId="77777777" w:rsidR="001B7884" w:rsidRPr="00F70312" w:rsidRDefault="001B7884" w:rsidP="00C14389">
      <w:pPr>
        <w:widowControl/>
        <w:wordWrap/>
        <w:autoSpaceDE/>
        <w:autoSpaceDN/>
        <w:snapToGrid w:val="0"/>
        <w:spacing w:line="360" w:lineRule="auto"/>
        <w:ind w:rightChars="46" w:right="92"/>
        <w:rPr>
          <w:rFonts w:ascii="Times New Roman" w:eastAsia="휴먼명조" w:hAnsi="Times New Roman" w:cs="Times New Roman"/>
          <w:kern w:val="0"/>
          <w:sz w:val="24"/>
          <w:szCs w:val="24"/>
        </w:rPr>
      </w:pPr>
    </w:p>
    <w:p w14:paraId="76D979A2" w14:textId="6E71A6F1" w:rsidR="001B7884" w:rsidRPr="00F70312" w:rsidRDefault="004738A2" w:rsidP="00C14389">
      <w:pPr>
        <w:widowControl/>
        <w:wordWrap/>
        <w:autoSpaceDE/>
        <w:autoSpaceDN/>
        <w:snapToGrid w:val="0"/>
        <w:spacing w:line="360" w:lineRule="auto"/>
        <w:ind w:rightChars="46" w:right="92"/>
        <w:rPr>
          <w:rFonts w:ascii="Times New Roman" w:eastAsia="휴먼명조" w:hAnsi="Times New Roman" w:cs="Times New Roman"/>
          <w:kern w:val="0"/>
          <w:sz w:val="24"/>
          <w:szCs w:val="24"/>
        </w:rPr>
      </w:pPr>
      <w:r>
        <w:rPr>
          <w:rFonts w:ascii="Times New Roman" w:eastAsia="휴먼명조" w:hAnsi="Times New Roman" w:cs="Times New Roman" w:hint="eastAsia"/>
          <w:kern w:val="0"/>
          <w:sz w:val="24"/>
          <w:szCs w:val="24"/>
        </w:rPr>
        <w:t>Pursuant</w:t>
      </w:r>
      <w:r w:rsidR="001B7884"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 xml:space="preserve"> to Article 1</w:t>
      </w:r>
      <w:r w:rsidR="006660B1"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>1</w:t>
      </w:r>
      <w:r w:rsidR="001B7884"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 xml:space="preserve"> of the Agreement on Social Security between the Government of the Republic of </w:t>
      </w:r>
      <w:del w:id="8" w:author="NPS" w:date="2017-01-11T17:36:00Z">
        <w:r w:rsidR="004D3AA4" w:rsidDel="008A5AB3">
          <w:rPr>
            <w:rFonts w:ascii="Times New Roman" w:eastAsia="휴먼명조" w:hAnsi="Times New Roman" w:cs="Times New Roman" w:hint="eastAsia"/>
            <w:kern w:val="0"/>
            <w:sz w:val="24"/>
            <w:szCs w:val="24"/>
          </w:rPr>
          <w:delText>Chile</w:delText>
        </w:r>
      </w:del>
      <w:ins w:id="9" w:author="NPS" w:date="2017-01-11T17:36:00Z">
        <w:r w:rsidR="008A5AB3">
          <w:rPr>
            <w:rFonts w:ascii="Times New Roman" w:eastAsia="휴먼명조" w:hAnsi="Times New Roman" w:cs="Times New Roman" w:hint="eastAsia"/>
            <w:kern w:val="0"/>
            <w:sz w:val="24"/>
            <w:szCs w:val="24"/>
          </w:rPr>
          <w:t>Korea</w:t>
        </w:r>
      </w:ins>
      <w:r w:rsidR="001B7884"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 xml:space="preserve"> and the Government of the Republic of </w:t>
      </w:r>
      <w:del w:id="10" w:author="NPS" w:date="2017-01-11T17:36:00Z">
        <w:r w:rsidR="004D3AA4" w:rsidDel="008A5AB3">
          <w:rPr>
            <w:rFonts w:ascii="Times New Roman" w:eastAsia="휴먼명조" w:hAnsi="Times New Roman" w:cs="Times New Roman" w:hint="eastAsia"/>
            <w:kern w:val="0"/>
            <w:sz w:val="24"/>
            <w:szCs w:val="24"/>
          </w:rPr>
          <w:delText>Korea</w:delText>
        </w:r>
      </w:del>
      <w:ins w:id="11" w:author="NPS" w:date="2017-01-11T17:36:00Z">
        <w:r w:rsidR="008A5AB3">
          <w:rPr>
            <w:rFonts w:ascii="Times New Roman" w:eastAsia="휴먼명조" w:hAnsi="Times New Roman" w:cs="Times New Roman" w:hint="eastAsia"/>
            <w:kern w:val="0"/>
            <w:sz w:val="24"/>
            <w:szCs w:val="24"/>
          </w:rPr>
          <w:t>Chile</w:t>
        </w:r>
      </w:ins>
      <w:r w:rsidR="001B7884"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 xml:space="preserve"> signed at </w:t>
      </w:r>
      <w:r w:rsidR="006660B1"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>Santiago</w:t>
      </w:r>
      <w:r w:rsidR="001B7884"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 xml:space="preserve"> on </w:t>
      </w:r>
      <w:r w:rsidR="006660B1"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>22 April 2015</w:t>
      </w:r>
      <w:r w:rsidR="00A95E7A"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>(</w:t>
      </w:r>
      <w:r w:rsidR="001B7884"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 xml:space="preserve">hereinafter referred to as the </w:t>
      </w:r>
      <w:r w:rsidR="00A95E7A"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>“</w:t>
      </w:r>
      <w:r w:rsidR="001B7884"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>Agreement</w:t>
      </w:r>
      <w:r w:rsidR="00A95E7A"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>”)</w:t>
      </w:r>
      <w:r w:rsidR="00C3164D">
        <w:rPr>
          <w:rFonts w:ascii="Times New Roman" w:eastAsia="휴먼명조" w:hAnsi="Times New Roman" w:cs="Times New Roman"/>
          <w:kern w:val="0"/>
          <w:sz w:val="24"/>
          <w:szCs w:val="24"/>
        </w:rPr>
        <w:t>;</w:t>
      </w:r>
    </w:p>
    <w:p w14:paraId="101C3C95" w14:textId="77777777" w:rsidR="00DB4DDE" w:rsidRPr="00F70312" w:rsidRDefault="00DB4DDE" w:rsidP="00C14389">
      <w:pPr>
        <w:widowControl/>
        <w:wordWrap/>
        <w:autoSpaceDE/>
        <w:autoSpaceDN/>
        <w:snapToGrid w:val="0"/>
        <w:spacing w:line="360" w:lineRule="auto"/>
        <w:ind w:rightChars="46" w:right="92"/>
        <w:rPr>
          <w:rFonts w:ascii="Times New Roman" w:eastAsia="휴먼명조" w:hAnsi="Times New Roman" w:cs="Times New Roman"/>
          <w:kern w:val="0"/>
          <w:sz w:val="24"/>
          <w:szCs w:val="24"/>
        </w:rPr>
      </w:pPr>
    </w:p>
    <w:p w14:paraId="264CD601" w14:textId="77777777" w:rsidR="001B7884" w:rsidRPr="00F70312" w:rsidRDefault="001B7884" w:rsidP="00C14389">
      <w:pPr>
        <w:spacing w:line="360" w:lineRule="auto"/>
        <w:rPr>
          <w:rFonts w:ascii="Times New Roman" w:eastAsia="휴먼명조" w:hAnsi="Times New Roman" w:cs="Times New Roman"/>
          <w:kern w:val="0"/>
          <w:sz w:val="24"/>
          <w:szCs w:val="24"/>
        </w:rPr>
      </w:pPr>
      <w:r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>Have agreed on the following provisions:</w:t>
      </w:r>
    </w:p>
    <w:p w14:paraId="50D25D13" w14:textId="77777777" w:rsidR="00DB4DDE" w:rsidRDefault="00DB4DDE" w:rsidP="00C14389">
      <w:pPr>
        <w:widowControl/>
        <w:wordWrap/>
        <w:autoSpaceDE/>
        <w:autoSpaceDN/>
        <w:snapToGrid w:val="0"/>
        <w:spacing w:line="360" w:lineRule="auto"/>
        <w:ind w:rightChars="45" w:right="90"/>
        <w:rPr>
          <w:rFonts w:ascii="Times New Roman" w:eastAsia="휴먼명조" w:hAnsi="Times New Roman" w:cs="Times New Roman"/>
          <w:b/>
          <w:bCs/>
          <w:kern w:val="0"/>
          <w:sz w:val="24"/>
          <w:szCs w:val="24"/>
        </w:rPr>
      </w:pPr>
    </w:p>
    <w:p w14:paraId="6F99A6D5" w14:textId="77777777" w:rsidR="00861B53" w:rsidRPr="00F70312" w:rsidRDefault="00861B53" w:rsidP="00C14389">
      <w:pPr>
        <w:widowControl/>
        <w:wordWrap/>
        <w:autoSpaceDE/>
        <w:autoSpaceDN/>
        <w:snapToGrid w:val="0"/>
        <w:spacing w:line="360" w:lineRule="auto"/>
        <w:ind w:rightChars="45" w:right="90"/>
        <w:rPr>
          <w:rFonts w:ascii="Times New Roman" w:eastAsia="휴먼명조" w:hAnsi="Times New Roman" w:cs="Times New Roman"/>
          <w:b/>
          <w:bCs/>
          <w:kern w:val="0"/>
          <w:sz w:val="24"/>
          <w:szCs w:val="24"/>
        </w:rPr>
      </w:pPr>
    </w:p>
    <w:p w14:paraId="31497C31" w14:textId="31200B18" w:rsidR="001B7884" w:rsidRPr="00F70312" w:rsidRDefault="00255513" w:rsidP="00C14389">
      <w:pPr>
        <w:widowControl/>
        <w:wordWrap/>
        <w:autoSpaceDE/>
        <w:autoSpaceDN/>
        <w:snapToGrid w:val="0"/>
        <w:spacing w:line="360" w:lineRule="auto"/>
        <w:ind w:leftChars="64" w:left="128" w:rightChars="45" w:right="90"/>
        <w:jc w:val="center"/>
        <w:rPr>
          <w:rFonts w:ascii="Times New Roman" w:eastAsia="휴먼명조" w:hAnsi="Times New Roman" w:cs="Times New Roman"/>
          <w:kern w:val="0"/>
          <w:sz w:val="24"/>
          <w:szCs w:val="24"/>
        </w:rPr>
      </w:pPr>
      <w:r w:rsidRPr="00F70312">
        <w:rPr>
          <w:rFonts w:ascii="Times New Roman" w:eastAsia="휴먼명조" w:hAnsi="Times New Roman" w:cs="Times New Roman"/>
          <w:b/>
          <w:bCs/>
          <w:kern w:val="0"/>
          <w:sz w:val="24"/>
          <w:szCs w:val="24"/>
        </w:rPr>
        <w:t xml:space="preserve">PART I </w:t>
      </w:r>
    </w:p>
    <w:p w14:paraId="6B2E38EB" w14:textId="5001B01D" w:rsidR="001B7884" w:rsidRPr="00F70312" w:rsidRDefault="00255513" w:rsidP="00C14389">
      <w:pPr>
        <w:widowControl/>
        <w:wordWrap/>
        <w:autoSpaceDE/>
        <w:autoSpaceDN/>
        <w:snapToGrid w:val="0"/>
        <w:spacing w:line="360" w:lineRule="auto"/>
        <w:ind w:leftChars="64" w:left="128" w:rightChars="45" w:right="90"/>
        <w:jc w:val="center"/>
        <w:rPr>
          <w:rFonts w:ascii="Times New Roman" w:eastAsia="휴먼명조" w:hAnsi="Times New Roman" w:cs="Times New Roman"/>
          <w:b/>
          <w:bCs/>
          <w:kern w:val="0"/>
          <w:sz w:val="24"/>
          <w:szCs w:val="24"/>
        </w:rPr>
      </w:pPr>
      <w:r w:rsidRPr="00F70312">
        <w:rPr>
          <w:rFonts w:ascii="Times New Roman" w:eastAsia="휴먼명조" w:hAnsi="Times New Roman" w:cs="Times New Roman"/>
          <w:b/>
          <w:bCs/>
          <w:kern w:val="0"/>
          <w:sz w:val="24"/>
          <w:szCs w:val="24"/>
        </w:rPr>
        <w:t xml:space="preserve">GENERAL PROVISIONS </w:t>
      </w:r>
    </w:p>
    <w:p w14:paraId="674A7665" w14:textId="77777777" w:rsidR="00572918" w:rsidRPr="00F70312" w:rsidRDefault="00572918" w:rsidP="00C14389">
      <w:pPr>
        <w:widowControl/>
        <w:wordWrap/>
        <w:autoSpaceDE/>
        <w:autoSpaceDN/>
        <w:snapToGrid w:val="0"/>
        <w:spacing w:line="360" w:lineRule="auto"/>
        <w:ind w:leftChars="64" w:left="128" w:rightChars="45" w:right="90"/>
        <w:jc w:val="center"/>
        <w:rPr>
          <w:rFonts w:ascii="Times New Roman" w:eastAsia="휴먼명조" w:hAnsi="Times New Roman" w:cs="Times New Roman"/>
          <w:kern w:val="0"/>
          <w:sz w:val="24"/>
          <w:szCs w:val="24"/>
        </w:rPr>
      </w:pPr>
    </w:p>
    <w:p w14:paraId="2EACF79B" w14:textId="5D65B5EB" w:rsidR="001B7884" w:rsidRPr="00F70312" w:rsidRDefault="00255513" w:rsidP="00C14389">
      <w:pPr>
        <w:widowControl/>
        <w:wordWrap/>
        <w:autoSpaceDE/>
        <w:autoSpaceDN/>
        <w:snapToGrid w:val="0"/>
        <w:spacing w:line="360" w:lineRule="auto"/>
        <w:ind w:leftChars="64" w:left="128" w:rightChars="45" w:right="90"/>
        <w:jc w:val="center"/>
        <w:rPr>
          <w:rFonts w:ascii="Times New Roman" w:eastAsia="휴먼명조" w:hAnsi="Times New Roman" w:cs="Times New Roman"/>
          <w:kern w:val="0"/>
          <w:sz w:val="24"/>
          <w:szCs w:val="24"/>
        </w:rPr>
      </w:pPr>
      <w:r w:rsidRPr="00F70312">
        <w:rPr>
          <w:rFonts w:ascii="Times New Roman" w:eastAsia="휴먼명조" w:hAnsi="Times New Roman" w:cs="Times New Roman"/>
          <w:b/>
          <w:bCs/>
          <w:kern w:val="0"/>
          <w:sz w:val="24"/>
          <w:szCs w:val="24"/>
        </w:rPr>
        <w:t>ARTICLE 1</w:t>
      </w:r>
    </w:p>
    <w:p w14:paraId="3CA3B2E6" w14:textId="1533EBCB" w:rsidR="001B7884" w:rsidRPr="00F70312" w:rsidRDefault="00255513" w:rsidP="00C14389">
      <w:pPr>
        <w:widowControl/>
        <w:wordWrap/>
        <w:autoSpaceDE/>
        <w:autoSpaceDN/>
        <w:snapToGrid w:val="0"/>
        <w:spacing w:line="360" w:lineRule="auto"/>
        <w:ind w:leftChars="64" w:left="128" w:rightChars="45" w:right="90"/>
        <w:jc w:val="center"/>
        <w:rPr>
          <w:rFonts w:ascii="Times New Roman" w:eastAsia="휴먼명조" w:hAnsi="Times New Roman" w:cs="Times New Roman"/>
          <w:kern w:val="0"/>
          <w:sz w:val="24"/>
          <w:szCs w:val="24"/>
        </w:rPr>
      </w:pPr>
      <w:r w:rsidRPr="00F70312">
        <w:rPr>
          <w:rFonts w:ascii="Times New Roman" w:eastAsia="휴먼명조" w:hAnsi="Times New Roman" w:cs="Times New Roman"/>
          <w:b/>
          <w:bCs/>
          <w:kern w:val="0"/>
          <w:sz w:val="24"/>
          <w:szCs w:val="24"/>
        </w:rPr>
        <w:t>DEFINITIONS</w:t>
      </w:r>
    </w:p>
    <w:p w14:paraId="6F13073B" w14:textId="77777777" w:rsidR="001B7884" w:rsidRPr="00F70312" w:rsidRDefault="001B7884" w:rsidP="00C14389">
      <w:pPr>
        <w:widowControl/>
        <w:wordWrap/>
        <w:autoSpaceDE/>
        <w:autoSpaceDN/>
        <w:snapToGrid w:val="0"/>
        <w:spacing w:line="360" w:lineRule="auto"/>
        <w:ind w:rightChars="45" w:right="90"/>
        <w:rPr>
          <w:rFonts w:ascii="Times New Roman" w:eastAsia="휴먼명조" w:hAnsi="Times New Roman" w:cs="Times New Roman"/>
          <w:kern w:val="0"/>
          <w:sz w:val="24"/>
          <w:szCs w:val="24"/>
        </w:rPr>
      </w:pPr>
    </w:p>
    <w:p w14:paraId="48094EEE" w14:textId="47A0B7C6" w:rsidR="001B7884" w:rsidRPr="00F70312" w:rsidRDefault="001B7884" w:rsidP="00C14389">
      <w:pPr>
        <w:spacing w:line="360" w:lineRule="auto"/>
        <w:rPr>
          <w:rFonts w:ascii="Times New Roman" w:eastAsia="휴먼명조" w:hAnsi="Times New Roman" w:cs="Times New Roman"/>
          <w:kern w:val="0"/>
          <w:sz w:val="24"/>
          <w:szCs w:val="24"/>
        </w:rPr>
      </w:pPr>
      <w:r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>The terms and expressions used in this</w:t>
      </w:r>
      <w:r w:rsidR="003548A7">
        <w:rPr>
          <w:rFonts w:ascii="Times New Roman" w:eastAsia="휴먼명조" w:hAnsi="Times New Roman" w:cs="Times New Roman"/>
          <w:kern w:val="0"/>
          <w:sz w:val="24"/>
          <w:szCs w:val="24"/>
        </w:rPr>
        <w:t xml:space="preserve"> Administrative Arrangement </w:t>
      </w:r>
      <w:r w:rsidR="00633AFF">
        <w:rPr>
          <w:rFonts w:ascii="Times New Roman" w:eastAsia="휴먼명조" w:hAnsi="Times New Roman" w:cs="Times New Roman" w:hint="eastAsia"/>
          <w:kern w:val="0"/>
          <w:sz w:val="24"/>
          <w:szCs w:val="24"/>
        </w:rPr>
        <w:t>wi</w:t>
      </w:r>
      <w:r w:rsidR="003548A7">
        <w:rPr>
          <w:rFonts w:ascii="Times New Roman" w:eastAsia="휴먼명조" w:hAnsi="Times New Roman" w:cs="Times New Roman" w:hint="eastAsia"/>
          <w:kern w:val="0"/>
          <w:sz w:val="24"/>
          <w:szCs w:val="24"/>
        </w:rPr>
        <w:t>ll</w:t>
      </w:r>
      <w:r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 xml:space="preserve"> have the same</w:t>
      </w:r>
      <w:r w:rsidR="00A12616">
        <w:rPr>
          <w:rFonts w:ascii="Times New Roman" w:eastAsia="휴먼명조" w:hAnsi="Times New Roman" w:cs="Times New Roman" w:hint="eastAsia"/>
          <w:kern w:val="0"/>
          <w:sz w:val="24"/>
          <w:szCs w:val="24"/>
        </w:rPr>
        <w:t xml:space="preserve"> </w:t>
      </w:r>
      <w:r w:rsidRPr="00F70312">
        <w:rPr>
          <w:rFonts w:ascii="Times New Roman" w:eastAsia="휴먼명조" w:hAnsi="Times New Roman" w:cs="Times New Roman"/>
          <w:kern w:val="0"/>
          <w:sz w:val="24"/>
          <w:szCs w:val="24"/>
        </w:rPr>
        <w:t>meaning as in the Agreement.</w:t>
      </w:r>
    </w:p>
    <w:p w14:paraId="2825DAE7" w14:textId="77777777" w:rsidR="001B7884" w:rsidRDefault="001B7884" w:rsidP="00C14389">
      <w:pPr>
        <w:spacing w:line="360" w:lineRule="auto"/>
        <w:rPr>
          <w:rFonts w:ascii="Times New Roman" w:eastAsia="휴먼명조" w:hAnsi="Times New Roman" w:cs="Times New Roman"/>
          <w:kern w:val="0"/>
          <w:sz w:val="24"/>
          <w:szCs w:val="24"/>
        </w:rPr>
      </w:pPr>
    </w:p>
    <w:p w14:paraId="74A23635" w14:textId="77777777" w:rsidR="00861B53" w:rsidRDefault="00861B53" w:rsidP="00C14389">
      <w:pPr>
        <w:spacing w:line="360" w:lineRule="auto"/>
        <w:rPr>
          <w:rFonts w:ascii="Times New Roman" w:eastAsia="휴먼명조" w:hAnsi="Times New Roman" w:cs="Times New Roman"/>
          <w:kern w:val="0"/>
          <w:sz w:val="24"/>
          <w:szCs w:val="24"/>
        </w:rPr>
      </w:pPr>
    </w:p>
    <w:p w14:paraId="0E0680C6" w14:textId="77777777" w:rsidR="00861B53" w:rsidRDefault="00861B53" w:rsidP="00C14389">
      <w:pPr>
        <w:spacing w:line="360" w:lineRule="auto"/>
        <w:rPr>
          <w:rFonts w:ascii="Times New Roman" w:eastAsia="휴먼명조" w:hAnsi="Times New Roman" w:cs="Times New Roman"/>
          <w:kern w:val="0"/>
          <w:sz w:val="24"/>
          <w:szCs w:val="24"/>
        </w:rPr>
      </w:pPr>
    </w:p>
    <w:p w14:paraId="4F4B8C9C" w14:textId="2E37B26B" w:rsidR="001B7884" w:rsidRPr="00F70312" w:rsidRDefault="00255513" w:rsidP="00C14389">
      <w:pPr>
        <w:snapToGrid w:val="0"/>
        <w:spacing w:line="360" w:lineRule="auto"/>
        <w:ind w:leftChars="58" w:left="116" w:rightChars="51" w:right="102"/>
        <w:jc w:val="center"/>
        <w:rPr>
          <w:rFonts w:ascii="Times New Roman" w:eastAsia="휴먼명조" w:hAnsi="Times New Roman" w:cs="Times New Roman"/>
          <w:sz w:val="24"/>
          <w:szCs w:val="24"/>
        </w:rPr>
      </w:pPr>
      <w:r w:rsidRPr="00F70312">
        <w:rPr>
          <w:rFonts w:ascii="Times New Roman" w:eastAsia="휴먼명조" w:hAnsi="Times New Roman" w:cs="Times New Roman"/>
          <w:b/>
          <w:bCs/>
          <w:sz w:val="24"/>
          <w:szCs w:val="24"/>
        </w:rPr>
        <w:lastRenderedPageBreak/>
        <w:t>ARTICLE 2</w:t>
      </w:r>
    </w:p>
    <w:p w14:paraId="205E1B75" w14:textId="276D4374" w:rsidR="001B7884" w:rsidRPr="00F70312" w:rsidRDefault="00255513" w:rsidP="00C14389">
      <w:pPr>
        <w:snapToGrid w:val="0"/>
        <w:spacing w:line="360" w:lineRule="auto"/>
        <w:ind w:leftChars="58" w:left="116" w:rightChars="51" w:right="102"/>
        <w:jc w:val="center"/>
        <w:rPr>
          <w:rFonts w:ascii="Times New Roman" w:eastAsia="휴먼명조" w:hAnsi="Times New Roman" w:cs="Times New Roman"/>
          <w:sz w:val="24"/>
          <w:szCs w:val="24"/>
        </w:rPr>
      </w:pPr>
      <w:r w:rsidRPr="00F70312">
        <w:rPr>
          <w:rFonts w:ascii="Times New Roman" w:eastAsia="휴먼명조" w:hAnsi="Times New Roman" w:cs="Times New Roman"/>
          <w:b/>
          <w:bCs/>
          <w:sz w:val="24"/>
          <w:szCs w:val="24"/>
        </w:rPr>
        <w:t>LIAISON AGENCIES AND COMPETENT INSTITUTIONS</w:t>
      </w:r>
    </w:p>
    <w:p w14:paraId="555028BA" w14:textId="77777777" w:rsidR="001B7884" w:rsidRPr="00F70312" w:rsidRDefault="001B7884" w:rsidP="00C14389">
      <w:pPr>
        <w:snapToGrid w:val="0"/>
        <w:spacing w:line="360" w:lineRule="auto"/>
        <w:ind w:leftChars="58" w:left="116" w:rightChars="51" w:right="102"/>
        <w:jc w:val="center"/>
        <w:rPr>
          <w:rFonts w:ascii="Times New Roman" w:eastAsia="휴먼명조" w:hAnsi="Times New Roman" w:cs="Times New Roman"/>
          <w:sz w:val="24"/>
          <w:szCs w:val="24"/>
        </w:rPr>
      </w:pPr>
    </w:p>
    <w:p w14:paraId="7F373D82" w14:textId="77777777" w:rsidR="001B7884" w:rsidRPr="00F70312" w:rsidRDefault="001B7884" w:rsidP="00C14389">
      <w:pPr>
        <w:snapToGrid w:val="0"/>
        <w:spacing w:line="360" w:lineRule="auto"/>
        <w:ind w:rightChars="51" w:right="102"/>
        <w:rPr>
          <w:rFonts w:ascii="Times New Roman" w:hAnsi="Times New Roman" w:cs="Times New Roman"/>
          <w:sz w:val="24"/>
          <w:szCs w:val="24"/>
        </w:rPr>
      </w:pPr>
      <w:r w:rsidRPr="00F70312">
        <w:rPr>
          <w:rFonts w:ascii="Times New Roman" w:eastAsia="휴먼명조" w:hAnsi="Times New Roman" w:cs="Times New Roman"/>
          <w:sz w:val="24"/>
          <w:szCs w:val="24"/>
        </w:rPr>
        <w:t xml:space="preserve">1. </w:t>
      </w:r>
      <w:r w:rsidR="009B5DA9" w:rsidRPr="00F70312">
        <w:rPr>
          <w:rFonts w:ascii="Times New Roman" w:eastAsia="휴먼명조" w:hAnsi="Times New Roman" w:cs="Times New Roman"/>
          <w:sz w:val="24"/>
          <w:szCs w:val="24"/>
        </w:rPr>
        <w:t xml:space="preserve">The Liaison Agencies referred to in paragraph </w:t>
      </w:r>
      <w:r w:rsidR="005B1186" w:rsidRPr="00F70312">
        <w:rPr>
          <w:rFonts w:ascii="Times New Roman" w:eastAsia="휴먼명조" w:hAnsi="Times New Roman" w:cs="Times New Roman"/>
          <w:sz w:val="24"/>
          <w:szCs w:val="24"/>
        </w:rPr>
        <w:t>2</w:t>
      </w:r>
      <w:r w:rsidR="009B5DA9" w:rsidRPr="00F70312">
        <w:rPr>
          <w:rFonts w:ascii="Times New Roman" w:eastAsia="휴먼명조" w:hAnsi="Times New Roman" w:cs="Times New Roman"/>
          <w:sz w:val="24"/>
          <w:szCs w:val="24"/>
        </w:rPr>
        <w:t xml:space="preserve"> of Article 11 of the Agreement </w:t>
      </w:r>
      <w:r w:rsidR="00633AFF">
        <w:rPr>
          <w:rFonts w:ascii="Times New Roman" w:eastAsia="휴먼명조" w:hAnsi="Times New Roman" w:cs="Times New Roman" w:hint="eastAsia"/>
          <w:sz w:val="24"/>
          <w:szCs w:val="24"/>
        </w:rPr>
        <w:t>will</w:t>
      </w:r>
      <w:r w:rsidR="009B5DA9" w:rsidRPr="00F70312">
        <w:rPr>
          <w:rFonts w:ascii="Times New Roman" w:eastAsia="휴먼명조" w:hAnsi="Times New Roman" w:cs="Times New Roman"/>
          <w:sz w:val="24"/>
          <w:szCs w:val="24"/>
        </w:rPr>
        <w:t xml:space="preserve"> be:</w:t>
      </w:r>
    </w:p>
    <w:p w14:paraId="495019AB" w14:textId="11FBF754" w:rsidR="004D3AA4" w:rsidRDefault="00C3164D" w:rsidP="00C14389">
      <w:pPr>
        <w:snapToGrid w:val="0"/>
        <w:spacing w:line="360" w:lineRule="auto"/>
        <w:ind w:rightChars="45" w:right="90"/>
        <w:rPr>
          <w:rFonts w:ascii="Times New Roman" w:eastAsia="휴먼명조" w:hAnsi="Times New Roman" w:cs="Times New Roman"/>
          <w:sz w:val="24"/>
          <w:szCs w:val="24"/>
        </w:rPr>
      </w:pPr>
      <w:del w:id="12" w:author="NPS" w:date="2017-01-11T17:21:00Z">
        <w:r w:rsidDel="00382E66">
          <w:rPr>
            <w:rFonts w:ascii="Times New Roman" w:eastAsia="휴먼명조" w:hAnsi="Times New Roman" w:cs="Times New Roman"/>
            <w:sz w:val="24"/>
            <w:szCs w:val="24"/>
          </w:rPr>
          <w:delText>-</w:delText>
        </w:r>
        <w:r w:rsidDel="00382E66">
          <w:rPr>
            <w:rFonts w:ascii="Times New Roman" w:eastAsia="휴먼명조" w:hAnsi="Times New Roman" w:cs="Times New Roman"/>
            <w:sz w:val="24"/>
            <w:szCs w:val="24"/>
          </w:rPr>
          <w:tab/>
        </w:r>
      </w:del>
      <w:del w:id="13" w:author="NPS" w:date="2017-01-11T17:18:00Z">
        <w:r w:rsidR="001B7884" w:rsidRPr="00302D50" w:rsidDel="00382E66">
          <w:rPr>
            <w:rFonts w:ascii="Times New Roman" w:eastAsia="휴먼명조" w:hAnsi="Times New Roman" w:cs="Times New Roman"/>
            <w:sz w:val="24"/>
            <w:szCs w:val="24"/>
          </w:rPr>
          <w:delText xml:space="preserve">for </w:delText>
        </w:r>
        <w:r w:rsidR="002D1D8D" w:rsidRPr="00302D50" w:rsidDel="00382E66">
          <w:rPr>
            <w:rFonts w:ascii="Times New Roman" w:eastAsia="휴먼명조" w:hAnsi="Times New Roman" w:cs="Times New Roman" w:hint="eastAsia"/>
            <w:sz w:val="24"/>
            <w:szCs w:val="24"/>
          </w:rPr>
          <w:delText xml:space="preserve">the Republic of </w:delText>
        </w:r>
        <w:r w:rsidR="006660B1" w:rsidRPr="00302D50" w:rsidDel="00382E66">
          <w:rPr>
            <w:rFonts w:ascii="Times New Roman" w:eastAsia="휴먼명조" w:hAnsi="Times New Roman" w:cs="Times New Roman"/>
            <w:sz w:val="24"/>
            <w:szCs w:val="24"/>
          </w:rPr>
          <w:delText>Chile</w:delText>
        </w:r>
        <w:r w:rsidR="001B7884" w:rsidRPr="00302D50" w:rsidDel="00382E66">
          <w:rPr>
            <w:rFonts w:ascii="Times New Roman" w:eastAsia="휴먼명조" w:hAnsi="Times New Roman" w:cs="Times New Roman"/>
            <w:sz w:val="24"/>
            <w:szCs w:val="24"/>
          </w:rPr>
          <w:delText>,</w:delText>
        </w:r>
        <w:r w:rsidR="00854106" w:rsidRPr="00302D50" w:rsidDel="00382E66">
          <w:rPr>
            <w:rFonts w:ascii="Times New Roman" w:eastAsia="휴먼명조" w:hAnsi="Times New Roman" w:cs="Times New Roman"/>
            <w:sz w:val="24"/>
            <w:szCs w:val="24"/>
          </w:rPr>
          <w:delText xml:space="preserve"> </w:delText>
        </w:r>
        <w:r w:rsidR="008E1240" w:rsidRPr="00302D50" w:rsidDel="00382E66">
          <w:rPr>
            <w:rFonts w:ascii="Times New Roman" w:eastAsia="휴먼명조" w:hAnsi="Times New Roman" w:cs="Times New Roman"/>
            <w:sz w:val="24"/>
            <w:szCs w:val="24"/>
          </w:rPr>
          <w:delText xml:space="preserve">the </w:delText>
        </w:r>
        <w:r w:rsidR="00854106" w:rsidRPr="00302D50" w:rsidDel="00382E66">
          <w:rPr>
            <w:rFonts w:ascii="Times New Roman" w:eastAsia="휴먼명조" w:hAnsi="Times New Roman" w:cs="Times New Roman"/>
            <w:sz w:val="24"/>
            <w:szCs w:val="24"/>
          </w:rPr>
          <w:delText>Superintendence of Pensions</w:delText>
        </w:r>
        <w:r w:rsidR="004D3AA4" w:rsidDel="00382E66">
          <w:rPr>
            <w:rFonts w:ascii="Times New Roman" w:eastAsia="휴먼명조" w:hAnsi="Times New Roman" w:cs="Times New Roman" w:hint="eastAsia"/>
            <w:sz w:val="24"/>
            <w:szCs w:val="24"/>
          </w:rPr>
          <w:delText>;</w:delText>
        </w:r>
      </w:del>
    </w:p>
    <w:p w14:paraId="531270BA" w14:textId="1F6CAB1F" w:rsidR="004D3AA4" w:rsidRDefault="00C3164D" w:rsidP="00C3164D">
      <w:pPr>
        <w:snapToGrid w:val="0"/>
        <w:spacing w:line="360" w:lineRule="auto"/>
        <w:ind w:rightChars="45" w:right="90"/>
        <w:rPr>
          <w:ins w:id="14" w:author="NPS" w:date="2017-01-11T17:18:00Z"/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>-</w:t>
      </w:r>
      <w:r>
        <w:rPr>
          <w:rFonts w:ascii="Times New Roman" w:eastAsia="휴먼명조" w:hAnsi="Times New Roman" w:cs="Times New Roman"/>
          <w:sz w:val="24"/>
          <w:szCs w:val="24"/>
        </w:rPr>
        <w:tab/>
      </w:r>
      <w:proofErr w:type="gramStart"/>
      <w:r w:rsidR="004D3AA4" w:rsidRPr="00302D50">
        <w:rPr>
          <w:rFonts w:ascii="Times New Roman" w:eastAsia="휴먼명조" w:hAnsi="Times New Roman" w:cs="Times New Roman"/>
          <w:sz w:val="24"/>
          <w:szCs w:val="24"/>
        </w:rPr>
        <w:t>for</w:t>
      </w:r>
      <w:proofErr w:type="gramEnd"/>
      <w:r w:rsidR="004D3AA4" w:rsidRPr="00302D50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 w:rsidR="004D3AA4" w:rsidRPr="00302D50">
        <w:rPr>
          <w:rFonts w:ascii="Times New Roman" w:eastAsia="휴먼명조" w:hAnsi="Times New Roman" w:cs="Times New Roman" w:hint="eastAsia"/>
          <w:sz w:val="24"/>
          <w:szCs w:val="24"/>
        </w:rPr>
        <w:t xml:space="preserve">the Republic of </w:t>
      </w:r>
      <w:r w:rsidR="004D3AA4" w:rsidRPr="00302D50">
        <w:rPr>
          <w:rFonts w:ascii="Times New Roman" w:eastAsia="휴먼명조" w:hAnsi="Times New Roman" w:cs="Times New Roman"/>
          <w:sz w:val="24"/>
          <w:szCs w:val="24"/>
        </w:rPr>
        <w:t>Korea,</w:t>
      </w:r>
      <w:r w:rsidR="004D3AA4" w:rsidRPr="00302D50">
        <w:rPr>
          <w:rFonts w:ascii="Times New Roman" w:eastAsia="휴먼명조" w:hAnsi="Times New Roman" w:cs="Times New Roman" w:hint="eastAsia"/>
          <w:sz w:val="24"/>
          <w:szCs w:val="24"/>
        </w:rPr>
        <w:t xml:space="preserve"> </w:t>
      </w:r>
      <w:r w:rsidR="004D3AA4" w:rsidRPr="00302D50">
        <w:rPr>
          <w:rFonts w:ascii="Times New Roman" w:eastAsia="휴먼명조" w:hAnsi="Times New Roman" w:cs="Times New Roman"/>
          <w:sz w:val="24"/>
          <w:szCs w:val="24"/>
        </w:rPr>
        <w:t>the National Pension Service</w:t>
      </w:r>
      <w:ins w:id="15" w:author="NPS" w:date="2017-01-11T17:18:00Z">
        <w:r w:rsidR="00382E66">
          <w:rPr>
            <w:rFonts w:ascii="Times New Roman" w:eastAsia="휴먼명조" w:hAnsi="Times New Roman" w:cs="Times New Roman" w:hint="eastAsia"/>
            <w:sz w:val="24"/>
            <w:szCs w:val="24"/>
          </w:rPr>
          <w:t>;</w:t>
        </w:r>
      </w:ins>
    </w:p>
    <w:p w14:paraId="7D07FFA3" w14:textId="26ED9124" w:rsidR="00382E66" w:rsidRPr="004D3AA4" w:rsidRDefault="00382E66" w:rsidP="00C3164D">
      <w:pPr>
        <w:snapToGrid w:val="0"/>
        <w:spacing w:line="360" w:lineRule="auto"/>
        <w:ind w:rightChars="45" w:right="90"/>
        <w:rPr>
          <w:rFonts w:ascii="Times New Roman" w:eastAsia="휴먼명조" w:hAnsi="Times New Roman" w:cs="Times New Roman"/>
          <w:sz w:val="24"/>
          <w:szCs w:val="24"/>
        </w:rPr>
      </w:pPr>
      <w:ins w:id="16" w:author="NPS" w:date="2017-01-11T17:18:00Z">
        <w:r>
          <w:rPr>
            <w:rFonts w:ascii="Times New Roman" w:eastAsia="휴먼명조" w:hAnsi="Times New Roman" w:cs="Times New Roman" w:hint="eastAsia"/>
            <w:sz w:val="24"/>
            <w:szCs w:val="24"/>
          </w:rPr>
          <w:t>-</w:t>
        </w:r>
        <w:r>
          <w:rPr>
            <w:rFonts w:ascii="Times New Roman" w:eastAsia="휴먼명조" w:hAnsi="Times New Roman" w:cs="Times New Roman" w:hint="eastAsia"/>
            <w:sz w:val="24"/>
            <w:szCs w:val="24"/>
          </w:rPr>
          <w:tab/>
        </w:r>
        <w:proofErr w:type="gramStart"/>
        <w:r w:rsidRPr="00302D50">
          <w:rPr>
            <w:rFonts w:ascii="Times New Roman" w:eastAsia="휴먼명조" w:hAnsi="Times New Roman" w:cs="Times New Roman"/>
            <w:sz w:val="24"/>
            <w:szCs w:val="24"/>
          </w:rPr>
          <w:t>for</w:t>
        </w:r>
        <w:proofErr w:type="gramEnd"/>
        <w:r w:rsidRPr="00302D50">
          <w:rPr>
            <w:rFonts w:ascii="Times New Roman" w:eastAsia="휴먼명조" w:hAnsi="Times New Roman" w:cs="Times New Roman"/>
            <w:sz w:val="24"/>
            <w:szCs w:val="24"/>
          </w:rPr>
          <w:t xml:space="preserve"> </w:t>
        </w:r>
        <w:r w:rsidRPr="00302D50">
          <w:rPr>
            <w:rFonts w:ascii="Times New Roman" w:eastAsia="휴먼명조" w:hAnsi="Times New Roman" w:cs="Times New Roman" w:hint="eastAsia"/>
            <w:sz w:val="24"/>
            <w:szCs w:val="24"/>
          </w:rPr>
          <w:t xml:space="preserve">the Republic of </w:t>
        </w:r>
        <w:r w:rsidRPr="00302D50">
          <w:rPr>
            <w:rFonts w:ascii="Times New Roman" w:eastAsia="휴먼명조" w:hAnsi="Times New Roman" w:cs="Times New Roman"/>
            <w:sz w:val="24"/>
            <w:szCs w:val="24"/>
          </w:rPr>
          <w:t>Chile, the Superintendence of Pensions</w:t>
        </w:r>
        <w:r>
          <w:rPr>
            <w:rFonts w:ascii="Times New Roman" w:eastAsia="휴먼명조" w:hAnsi="Times New Roman" w:cs="Times New Roman" w:hint="eastAsia"/>
            <w:sz w:val="24"/>
            <w:szCs w:val="24"/>
          </w:rPr>
          <w:t>.</w:t>
        </w:r>
      </w:ins>
    </w:p>
    <w:p w14:paraId="276BFFDA" w14:textId="77777777" w:rsidR="00F70312" w:rsidRPr="00F70312" w:rsidRDefault="00F70312" w:rsidP="00C14389">
      <w:pPr>
        <w:snapToGrid w:val="0"/>
        <w:spacing w:line="360" w:lineRule="auto"/>
        <w:ind w:rightChars="45" w:right="90"/>
        <w:rPr>
          <w:rFonts w:ascii="Times New Roman" w:eastAsia="휴먼명조" w:hAnsi="Times New Roman" w:cs="Times New Roman"/>
          <w:sz w:val="24"/>
          <w:szCs w:val="24"/>
        </w:rPr>
      </w:pPr>
    </w:p>
    <w:p w14:paraId="75430929" w14:textId="77777777" w:rsidR="002C2D31" w:rsidRPr="00F70312" w:rsidRDefault="00DB4DDE" w:rsidP="00C14389">
      <w:pPr>
        <w:snapToGrid w:val="0"/>
        <w:spacing w:line="360" w:lineRule="auto"/>
        <w:ind w:rightChars="51" w:right="102"/>
        <w:rPr>
          <w:rFonts w:ascii="Times New Roman" w:eastAsia="휴먼명조" w:hAnsi="Times New Roman" w:cs="Times New Roman"/>
          <w:sz w:val="24"/>
          <w:szCs w:val="24"/>
        </w:rPr>
      </w:pPr>
      <w:r w:rsidRPr="00F70312">
        <w:rPr>
          <w:rFonts w:ascii="Times New Roman" w:eastAsia="휴먼명조" w:hAnsi="Times New Roman" w:cs="Times New Roman"/>
          <w:sz w:val="24"/>
          <w:szCs w:val="24"/>
        </w:rPr>
        <w:t xml:space="preserve">2. </w:t>
      </w:r>
      <w:r w:rsidR="009B5DA9" w:rsidRPr="00F70312">
        <w:rPr>
          <w:rFonts w:ascii="Times New Roman" w:eastAsia="휴먼명조" w:hAnsi="Times New Roman" w:cs="Times New Roman"/>
          <w:sz w:val="24"/>
          <w:szCs w:val="24"/>
        </w:rPr>
        <w:t xml:space="preserve">The Competent Institutions referred to in paragraph </w:t>
      </w:r>
      <w:r w:rsidR="005B1186" w:rsidRPr="00F70312">
        <w:rPr>
          <w:rFonts w:ascii="Times New Roman" w:eastAsia="휴먼명조" w:hAnsi="Times New Roman" w:cs="Times New Roman"/>
          <w:sz w:val="24"/>
          <w:szCs w:val="24"/>
        </w:rPr>
        <w:t>2</w:t>
      </w:r>
      <w:r w:rsidR="009B5DA9" w:rsidRPr="00F70312">
        <w:rPr>
          <w:rFonts w:ascii="Times New Roman" w:eastAsia="휴먼명조" w:hAnsi="Times New Roman" w:cs="Times New Roman"/>
          <w:sz w:val="24"/>
          <w:szCs w:val="24"/>
        </w:rPr>
        <w:t xml:space="preserve"> of Article 11 of the Agreement </w:t>
      </w:r>
      <w:r w:rsidR="00633AFF">
        <w:rPr>
          <w:rFonts w:ascii="Times New Roman" w:eastAsia="휴먼명조" w:hAnsi="Times New Roman" w:cs="Times New Roman" w:hint="eastAsia"/>
          <w:sz w:val="24"/>
          <w:szCs w:val="24"/>
        </w:rPr>
        <w:t>will</w:t>
      </w:r>
      <w:r w:rsidR="009B5DA9" w:rsidRPr="00F70312">
        <w:rPr>
          <w:rFonts w:ascii="Times New Roman" w:eastAsia="휴먼명조" w:hAnsi="Times New Roman" w:cs="Times New Roman"/>
          <w:sz w:val="24"/>
          <w:szCs w:val="24"/>
        </w:rPr>
        <w:t xml:space="preserve"> be:</w:t>
      </w:r>
    </w:p>
    <w:p w14:paraId="27C3683A" w14:textId="4A88B059" w:rsidR="00DB4DDE" w:rsidRPr="00302D50" w:rsidRDefault="00C3164D" w:rsidP="00C14389">
      <w:pPr>
        <w:snapToGrid w:val="0"/>
        <w:spacing w:line="360" w:lineRule="auto"/>
        <w:ind w:rightChars="45" w:right="90"/>
        <w:rPr>
          <w:rFonts w:ascii="Times New Roman" w:eastAsia="휴먼명조" w:hAnsi="Times New Roman" w:cs="Times New Roman"/>
          <w:sz w:val="24"/>
          <w:szCs w:val="24"/>
        </w:rPr>
      </w:pPr>
      <w:del w:id="17" w:author="NPS" w:date="2017-01-11T17:21:00Z">
        <w:r w:rsidDel="00382E66">
          <w:rPr>
            <w:rFonts w:ascii="Times New Roman" w:eastAsia="휴먼명조" w:hAnsi="Times New Roman" w:cs="Times New Roman"/>
            <w:sz w:val="24"/>
            <w:szCs w:val="24"/>
          </w:rPr>
          <w:delText>-</w:delText>
        </w:r>
        <w:r w:rsidDel="00382E66">
          <w:rPr>
            <w:rFonts w:ascii="Times New Roman" w:eastAsia="휴먼명조" w:hAnsi="Times New Roman" w:cs="Times New Roman"/>
            <w:sz w:val="24"/>
            <w:szCs w:val="24"/>
          </w:rPr>
          <w:tab/>
        </w:r>
      </w:del>
      <w:del w:id="18" w:author="NPS" w:date="2017-01-11T17:19:00Z">
        <w:r w:rsidR="00DB4DDE" w:rsidRPr="00302D50" w:rsidDel="00382E66">
          <w:rPr>
            <w:rFonts w:ascii="Times New Roman" w:eastAsia="휴먼명조" w:hAnsi="Times New Roman" w:cs="Times New Roman"/>
            <w:sz w:val="24"/>
            <w:szCs w:val="24"/>
          </w:rPr>
          <w:delText>for</w:delText>
        </w:r>
        <w:r w:rsidR="002D1D8D" w:rsidRPr="00302D50" w:rsidDel="00382E66">
          <w:rPr>
            <w:rFonts w:ascii="Times New Roman" w:eastAsia="휴먼명조" w:hAnsi="Times New Roman" w:cs="Times New Roman" w:hint="eastAsia"/>
            <w:sz w:val="24"/>
            <w:szCs w:val="24"/>
          </w:rPr>
          <w:delText xml:space="preserve"> the</w:delText>
        </w:r>
        <w:r w:rsidR="00DB4DDE" w:rsidRPr="00302D50" w:rsidDel="00382E66">
          <w:rPr>
            <w:rFonts w:ascii="Times New Roman" w:eastAsia="휴먼명조" w:hAnsi="Times New Roman" w:cs="Times New Roman"/>
            <w:sz w:val="24"/>
            <w:szCs w:val="24"/>
          </w:rPr>
          <w:delText xml:space="preserve"> </w:delText>
        </w:r>
        <w:r w:rsidR="002D1D8D" w:rsidRPr="00302D50" w:rsidDel="00382E66">
          <w:rPr>
            <w:rFonts w:ascii="Times New Roman" w:eastAsia="휴먼명조" w:hAnsi="Times New Roman" w:cs="Times New Roman" w:hint="eastAsia"/>
            <w:sz w:val="24"/>
            <w:szCs w:val="24"/>
          </w:rPr>
          <w:delText xml:space="preserve">Republic of </w:delText>
        </w:r>
        <w:r w:rsidR="004D3AA4" w:rsidRPr="00302D50" w:rsidDel="00382E66">
          <w:rPr>
            <w:rFonts w:ascii="Times New Roman" w:eastAsia="휴먼명조" w:hAnsi="Times New Roman" w:cs="Times New Roman"/>
            <w:sz w:val="24"/>
            <w:szCs w:val="24"/>
          </w:rPr>
          <w:delText>Chile,</w:delText>
        </w:r>
        <w:r w:rsidR="004D3AA4" w:rsidDel="00382E66">
          <w:rPr>
            <w:rFonts w:ascii="Times New Roman" w:eastAsia="휴먼명조" w:hAnsi="Times New Roman" w:cs="Times New Roman" w:hint="eastAsia"/>
            <w:sz w:val="24"/>
            <w:szCs w:val="24"/>
          </w:rPr>
          <w:delText xml:space="preserve"> t</w:delText>
        </w:r>
        <w:r w:rsidR="004D3AA4" w:rsidRPr="00302D50" w:rsidDel="00382E66">
          <w:rPr>
            <w:rFonts w:ascii="Times New Roman" w:eastAsia="휴먼명조" w:hAnsi="Times New Roman" w:cs="Times New Roman"/>
            <w:sz w:val="24"/>
            <w:szCs w:val="24"/>
          </w:rPr>
          <w:delText>he Pension Fund Administrators, for persons covered by the individual capitalization system and</w:delText>
        </w:r>
        <w:r w:rsidR="004D3AA4" w:rsidRPr="00302D50" w:rsidDel="00382E66">
          <w:rPr>
            <w:rFonts w:ascii="Times New Roman" w:eastAsia="휴먼명조" w:hAnsi="Times New Roman" w:cs="Times New Roman" w:hint="eastAsia"/>
            <w:sz w:val="24"/>
            <w:szCs w:val="24"/>
          </w:rPr>
          <w:delText xml:space="preserve"> the </w:delText>
        </w:r>
        <w:r w:rsidR="004D3AA4" w:rsidRPr="00D77E58" w:rsidDel="00382E66">
          <w:rPr>
            <w:rFonts w:ascii="Times New Roman" w:eastAsia="휴먼명조" w:hAnsi="Times New Roman" w:cs="Times New Roman" w:hint="eastAsia"/>
            <w:sz w:val="24"/>
            <w:szCs w:val="24"/>
          </w:rPr>
          <w:delText xml:space="preserve">Social Security Institute </w:delText>
        </w:r>
        <w:r w:rsidR="004D3AA4" w:rsidRPr="00D77E58" w:rsidDel="00382E66">
          <w:rPr>
            <w:rFonts w:ascii="Times New Roman" w:eastAsia="휴먼명조" w:hAnsi="Times New Roman" w:cs="Times New Roman"/>
            <w:sz w:val="24"/>
            <w:szCs w:val="24"/>
          </w:rPr>
          <w:delText>f</w:delText>
        </w:r>
        <w:r w:rsidR="004D3AA4" w:rsidRPr="00302D50" w:rsidDel="00382E66">
          <w:rPr>
            <w:rFonts w:ascii="Times New Roman" w:eastAsia="휴먼명조" w:hAnsi="Times New Roman" w:cs="Times New Roman"/>
            <w:sz w:val="24"/>
            <w:szCs w:val="24"/>
          </w:rPr>
          <w:delText>or persons covered under the pension system managed by it</w:delText>
        </w:r>
        <w:r w:rsidR="00176DD5" w:rsidRPr="00302D50" w:rsidDel="00382E66">
          <w:rPr>
            <w:rFonts w:ascii="Times New Roman" w:eastAsia="휴먼명조" w:hAnsi="Times New Roman" w:cs="Times New Roman"/>
            <w:sz w:val="24"/>
            <w:szCs w:val="24"/>
          </w:rPr>
          <w:delText>;</w:delText>
        </w:r>
      </w:del>
    </w:p>
    <w:p w14:paraId="0E823624" w14:textId="72CB1ADB" w:rsidR="00DB4DDE" w:rsidRDefault="00C3164D" w:rsidP="00C14389">
      <w:pPr>
        <w:snapToGrid w:val="0"/>
        <w:spacing w:line="360" w:lineRule="auto"/>
        <w:ind w:rightChars="45" w:right="90"/>
        <w:rPr>
          <w:ins w:id="19" w:author="NPS" w:date="2017-01-11T17:19:00Z"/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>-</w:t>
      </w:r>
      <w:r>
        <w:rPr>
          <w:rFonts w:ascii="Times New Roman" w:eastAsia="휴먼명조" w:hAnsi="Times New Roman" w:cs="Times New Roman"/>
          <w:sz w:val="24"/>
          <w:szCs w:val="24"/>
        </w:rPr>
        <w:tab/>
      </w:r>
      <w:proofErr w:type="gramStart"/>
      <w:r w:rsidR="00DB4DDE" w:rsidRPr="00302D50">
        <w:rPr>
          <w:rFonts w:ascii="Times New Roman" w:eastAsia="휴먼명조" w:hAnsi="Times New Roman" w:cs="Times New Roman"/>
          <w:sz w:val="24"/>
          <w:szCs w:val="24"/>
        </w:rPr>
        <w:t>for</w:t>
      </w:r>
      <w:proofErr w:type="gramEnd"/>
      <w:r w:rsidR="002D1D8D" w:rsidRPr="00302D50">
        <w:rPr>
          <w:rFonts w:ascii="Times New Roman" w:eastAsia="휴먼명조" w:hAnsi="Times New Roman" w:cs="Times New Roman" w:hint="eastAsia"/>
          <w:sz w:val="24"/>
          <w:szCs w:val="24"/>
        </w:rPr>
        <w:t xml:space="preserve"> the Republic of</w:t>
      </w:r>
      <w:r w:rsidR="004D3AA4" w:rsidRPr="004D3AA4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 w:rsidR="004D3AA4" w:rsidRPr="00302D50">
        <w:rPr>
          <w:rFonts w:ascii="Times New Roman" w:eastAsia="휴먼명조" w:hAnsi="Times New Roman" w:cs="Times New Roman"/>
          <w:sz w:val="24"/>
          <w:szCs w:val="24"/>
        </w:rPr>
        <w:t>Korea,</w:t>
      </w:r>
      <w:r w:rsidR="004D3AA4" w:rsidRPr="00302D50">
        <w:rPr>
          <w:rFonts w:ascii="Times New Roman" w:eastAsia="휴먼명조" w:hAnsi="Times New Roman" w:cs="Times New Roman" w:hint="eastAsia"/>
          <w:sz w:val="24"/>
          <w:szCs w:val="24"/>
        </w:rPr>
        <w:t xml:space="preserve"> </w:t>
      </w:r>
      <w:r w:rsidR="004D3AA4" w:rsidRPr="00302D50">
        <w:rPr>
          <w:rFonts w:ascii="Times New Roman" w:eastAsia="휴먼명조" w:hAnsi="Times New Roman" w:cs="Times New Roman"/>
          <w:sz w:val="24"/>
          <w:szCs w:val="24"/>
        </w:rPr>
        <w:t>the National Pension Service</w:t>
      </w:r>
      <w:del w:id="20" w:author="NPS" w:date="2017-01-11T17:20:00Z">
        <w:r w:rsidR="003579DD" w:rsidRPr="00302D50" w:rsidDel="00382E66">
          <w:rPr>
            <w:rFonts w:ascii="Times New Roman" w:eastAsia="휴먼명조" w:hAnsi="Times New Roman" w:cs="Times New Roman"/>
            <w:sz w:val="24"/>
            <w:szCs w:val="24"/>
          </w:rPr>
          <w:delText>.</w:delText>
        </w:r>
      </w:del>
      <w:ins w:id="21" w:author="NPS" w:date="2017-01-11T17:20:00Z">
        <w:r w:rsidR="00382E66">
          <w:rPr>
            <w:rFonts w:ascii="Times New Roman" w:eastAsia="휴먼명조" w:hAnsi="Times New Roman" w:cs="Times New Roman" w:hint="eastAsia"/>
            <w:sz w:val="24"/>
            <w:szCs w:val="24"/>
          </w:rPr>
          <w:t>;</w:t>
        </w:r>
      </w:ins>
    </w:p>
    <w:p w14:paraId="51247E17" w14:textId="6B1AE1E0" w:rsidR="00382E66" w:rsidRPr="00302D50" w:rsidRDefault="00382E66" w:rsidP="00C14389">
      <w:pPr>
        <w:snapToGrid w:val="0"/>
        <w:spacing w:line="360" w:lineRule="auto"/>
        <w:ind w:rightChars="45" w:right="90"/>
        <w:rPr>
          <w:rFonts w:ascii="Times New Roman" w:eastAsia="휴먼명조" w:hAnsi="Times New Roman" w:cs="Times New Roman"/>
          <w:sz w:val="24"/>
          <w:szCs w:val="24"/>
        </w:rPr>
      </w:pPr>
      <w:ins w:id="22" w:author="NPS" w:date="2017-01-11T17:19:00Z">
        <w:r>
          <w:rPr>
            <w:rFonts w:ascii="Times New Roman" w:eastAsia="휴먼명조" w:hAnsi="Times New Roman" w:cs="Times New Roman" w:hint="eastAsia"/>
            <w:sz w:val="24"/>
            <w:szCs w:val="24"/>
          </w:rPr>
          <w:t>-</w:t>
        </w:r>
        <w:r>
          <w:rPr>
            <w:rFonts w:ascii="Times New Roman" w:eastAsia="휴먼명조" w:hAnsi="Times New Roman" w:cs="Times New Roman" w:hint="eastAsia"/>
            <w:sz w:val="24"/>
            <w:szCs w:val="24"/>
          </w:rPr>
          <w:tab/>
        </w:r>
        <w:r w:rsidRPr="00302D50">
          <w:rPr>
            <w:rFonts w:ascii="Times New Roman" w:eastAsia="휴먼명조" w:hAnsi="Times New Roman" w:cs="Times New Roman"/>
            <w:sz w:val="24"/>
            <w:szCs w:val="24"/>
          </w:rPr>
          <w:t>for</w:t>
        </w:r>
        <w:r w:rsidRPr="00302D50">
          <w:rPr>
            <w:rFonts w:ascii="Times New Roman" w:eastAsia="휴먼명조" w:hAnsi="Times New Roman" w:cs="Times New Roman" w:hint="eastAsia"/>
            <w:sz w:val="24"/>
            <w:szCs w:val="24"/>
          </w:rPr>
          <w:t xml:space="preserve"> the</w:t>
        </w:r>
        <w:r w:rsidRPr="00302D50">
          <w:rPr>
            <w:rFonts w:ascii="Times New Roman" w:eastAsia="휴먼명조" w:hAnsi="Times New Roman" w:cs="Times New Roman"/>
            <w:sz w:val="24"/>
            <w:szCs w:val="24"/>
          </w:rPr>
          <w:t xml:space="preserve"> </w:t>
        </w:r>
        <w:r w:rsidRPr="00302D50">
          <w:rPr>
            <w:rFonts w:ascii="Times New Roman" w:eastAsia="휴먼명조" w:hAnsi="Times New Roman" w:cs="Times New Roman" w:hint="eastAsia"/>
            <w:sz w:val="24"/>
            <w:szCs w:val="24"/>
          </w:rPr>
          <w:t xml:space="preserve">Republic of </w:t>
        </w:r>
        <w:r w:rsidRPr="00302D50">
          <w:rPr>
            <w:rFonts w:ascii="Times New Roman" w:eastAsia="휴먼명조" w:hAnsi="Times New Roman" w:cs="Times New Roman"/>
            <w:sz w:val="24"/>
            <w:szCs w:val="24"/>
          </w:rPr>
          <w:t>Chile,</w:t>
        </w:r>
        <w:r>
          <w:rPr>
            <w:rFonts w:ascii="Times New Roman" w:eastAsia="휴먼명조" w:hAnsi="Times New Roman" w:cs="Times New Roman" w:hint="eastAsia"/>
            <w:sz w:val="24"/>
            <w:szCs w:val="24"/>
          </w:rPr>
          <w:t xml:space="preserve"> t</w:t>
        </w:r>
        <w:r w:rsidR="00C2587C">
          <w:rPr>
            <w:rFonts w:ascii="Times New Roman" w:eastAsia="휴먼명조" w:hAnsi="Times New Roman" w:cs="Times New Roman"/>
            <w:sz w:val="24"/>
            <w:szCs w:val="24"/>
          </w:rPr>
          <w:t>he Pension Fund Administrators</w:t>
        </w:r>
        <w:r w:rsidRPr="00302D50">
          <w:rPr>
            <w:rFonts w:ascii="Times New Roman" w:eastAsia="휴먼명조" w:hAnsi="Times New Roman" w:cs="Times New Roman"/>
            <w:sz w:val="24"/>
            <w:szCs w:val="24"/>
          </w:rPr>
          <w:t xml:space="preserve"> for persons covered by the individual capitalization system and</w:t>
        </w:r>
        <w:r w:rsidRPr="00302D50">
          <w:rPr>
            <w:rFonts w:ascii="Times New Roman" w:eastAsia="휴먼명조" w:hAnsi="Times New Roman" w:cs="Times New Roman" w:hint="eastAsia"/>
            <w:sz w:val="24"/>
            <w:szCs w:val="24"/>
          </w:rPr>
          <w:t xml:space="preserve"> the </w:t>
        </w:r>
        <w:r w:rsidRPr="00D77E58">
          <w:rPr>
            <w:rFonts w:ascii="Times New Roman" w:eastAsia="휴먼명조" w:hAnsi="Times New Roman" w:cs="Times New Roman" w:hint="eastAsia"/>
            <w:sz w:val="24"/>
            <w:szCs w:val="24"/>
          </w:rPr>
          <w:t xml:space="preserve">Social Security Institute </w:t>
        </w:r>
        <w:r w:rsidRPr="00D77E58">
          <w:rPr>
            <w:rFonts w:ascii="Times New Roman" w:eastAsia="휴먼명조" w:hAnsi="Times New Roman" w:cs="Times New Roman"/>
            <w:sz w:val="24"/>
            <w:szCs w:val="24"/>
          </w:rPr>
          <w:t>f</w:t>
        </w:r>
        <w:r w:rsidRPr="00302D50">
          <w:rPr>
            <w:rFonts w:ascii="Times New Roman" w:eastAsia="휴먼명조" w:hAnsi="Times New Roman" w:cs="Times New Roman"/>
            <w:sz w:val="24"/>
            <w:szCs w:val="24"/>
          </w:rPr>
          <w:t>or persons covered under the pension system managed by it</w:t>
        </w:r>
      </w:ins>
      <w:ins w:id="23" w:author="NPS" w:date="2017-01-11T17:20:00Z">
        <w:r>
          <w:rPr>
            <w:rFonts w:ascii="Times New Roman" w:eastAsia="휴먼명조" w:hAnsi="Times New Roman" w:cs="Times New Roman" w:hint="eastAsia"/>
            <w:sz w:val="24"/>
            <w:szCs w:val="24"/>
          </w:rPr>
          <w:t>.</w:t>
        </w:r>
      </w:ins>
    </w:p>
    <w:p w14:paraId="3463B7FB" w14:textId="77777777" w:rsidR="003579DD" w:rsidRPr="00F70312" w:rsidRDefault="003579DD" w:rsidP="00C14389">
      <w:pPr>
        <w:snapToGrid w:val="0"/>
        <w:spacing w:line="360" w:lineRule="auto"/>
        <w:ind w:rightChars="45" w:right="90"/>
        <w:rPr>
          <w:rFonts w:ascii="Times New Roman" w:eastAsia="휴먼명조" w:hAnsi="Times New Roman" w:cs="Times New Roman"/>
          <w:sz w:val="24"/>
          <w:szCs w:val="24"/>
        </w:rPr>
      </w:pPr>
    </w:p>
    <w:p w14:paraId="7095D4CC" w14:textId="2A6F9AED" w:rsidR="0092195A" w:rsidRPr="00F70312" w:rsidRDefault="00255513" w:rsidP="00C14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12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3F11944A" w14:textId="46191967" w:rsidR="0092195A" w:rsidRPr="00F70312" w:rsidRDefault="00255513" w:rsidP="00C14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12">
        <w:rPr>
          <w:rFonts w:ascii="Times New Roman" w:hAnsi="Times New Roman" w:cs="Times New Roman"/>
          <w:b/>
          <w:sz w:val="24"/>
          <w:szCs w:val="24"/>
        </w:rPr>
        <w:t>FORMS AND PROCEDURES</w:t>
      </w:r>
    </w:p>
    <w:p w14:paraId="2072B03A" w14:textId="77777777" w:rsidR="0092195A" w:rsidRPr="00F70312" w:rsidRDefault="0092195A" w:rsidP="00C14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F76A3" w14:textId="77777777" w:rsidR="0092195A" w:rsidRPr="00F70312" w:rsidRDefault="0092195A" w:rsidP="00C143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31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L</w:t>
      </w:r>
      <w:r w:rsidRPr="00F70312">
        <w:rPr>
          <w:rFonts w:ascii="Times New Roman" w:hAnsi="Times New Roman" w:cs="Times New Roman"/>
          <w:sz w:val="24"/>
          <w:szCs w:val="24"/>
        </w:rPr>
        <w:t xml:space="preserve">iaison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F70312">
        <w:rPr>
          <w:rFonts w:ascii="Times New Roman" w:hAnsi="Times New Roman" w:cs="Times New Roman"/>
          <w:sz w:val="24"/>
          <w:szCs w:val="24"/>
        </w:rPr>
        <w:t>gencies</w:t>
      </w:r>
      <w:r>
        <w:rPr>
          <w:rFonts w:ascii="Times New Roman" w:hAnsi="Times New Roman" w:cs="Times New Roman"/>
          <w:sz w:val="24"/>
          <w:szCs w:val="24"/>
        </w:rPr>
        <w:t xml:space="preserve"> of the Contracting Parties </w:t>
      </w:r>
      <w:r w:rsidR="00633AFF">
        <w:rPr>
          <w:rFonts w:ascii="Times New Roman" w:hAnsi="Times New Roman" w:cs="Times New Roman" w:hint="eastAsia"/>
          <w:sz w:val="24"/>
          <w:szCs w:val="24"/>
        </w:rPr>
        <w:t>will</w:t>
      </w:r>
      <w:r w:rsidRPr="00F70312">
        <w:rPr>
          <w:rFonts w:ascii="Times New Roman" w:hAnsi="Times New Roman" w:cs="Times New Roman"/>
          <w:sz w:val="24"/>
          <w:szCs w:val="24"/>
        </w:rPr>
        <w:t xml:space="preserve"> agree on the forms and procedures necessary to implement the Agreement and this Administrative Arrangement.</w:t>
      </w:r>
    </w:p>
    <w:p w14:paraId="19D735B1" w14:textId="77777777" w:rsidR="001B7884" w:rsidRDefault="001B7884" w:rsidP="00C14389">
      <w:pPr>
        <w:spacing w:line="360" w:lineRule="auto"/>
        <w:rPr>
          <w:ins w:id="24" w:author="NPS" w:date="2017-01-11T17:22:00Z"/>
          <w:rFonts w:ascii="Times New Roman" w:hAnsi="Times New Roman" w:cs="Times New Roman"/>
          <w:sz w:val="24"/>
          <w:szCs w:val="24"/>
        </w:rPr>
      </w:pPr>
    </w:p>
    <w:p w14:paraId="5EAF5F59" w14:textId="77777777" w:rsidR="00382E66" w:rsidRDefault="00382E66" w:rsidP="00C143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A0AE78" w14:textId="5F0F3F23" w:rsidR="001B7884" w:rsidRPr="00F70312" w:rsidRDefault="00255513" w:rsidP="00C14389">
      <w:pPr>
        <w:snapToGrid w:val="0"/>
        <w:spacing w:line="360" w:lineRule="auto"/>
        <w:ind w:leftChars="58" w:left="116" w:rightChars="51" w:right="102"/>
        <w:jc w:val="center"/>
        <w:rPr>
          <w:rFonts w:ascii="Times New Roman" w:eastAsia="휴먼명조" w:hAnsi="Times New Roman" w:cs="Times New Roman"/>
          <w:sz w:val="24"/>
          <w:szCs w:val="24"/>
        </w:rPr>
      </w:pPr>
      <w:r w:rsidRPr="00F70312">
        <w:rPr>
          <w:rFonts w:ascii="Times New Roman" w:eastAsia="휴먼명조" w:hAnsi="Times New Roman" w:cs="Times New Roman"/>
          <w:b/>
          <w:bCs/>
          <w:sz w:val="24"/>
          <w:szCs w:val="24"/>
        </w:rPr>
        <w:t xml:space="preserve">PART II </w:t>
      </w:r>
    </w:p>
    <w:p w14:paraId="6951DBC7" w14:textId="0ADC2D6B" w:rsidR="001B7884" w:rsidRPr="00F70312" w:rsidRDefault="00255513" w:rsidP="00C14389">
      <w:pPr>
        <w:snapToGrid w:val="0"/>
        <w:spacing w:line="360" w:lineRule="auto"/>
        <w:ind w:leftChars="58" w:left="116" w:rightChars="51" w:right="102"/>
        <w:jc w:val="center"/>
        <w:rPr>
          <w:rFonts w:ascii="Times New Roman" w:eastAsia="휴먼명조" w:hAnsi="Times New Roman" w:cs="Times New Roman"/>
          <w:sz w:val="24"/>
          <w:szCs w:val="24"/>
        </w:rPr>
      </w:pPr>
      <w:r w:rsidRPr="00F70312">
        <w:rPr>
          <w:rFonts w:ascii="Times New Roman" w:eastAsia="휴먼명조" w:hAnsi="Times New Roman" w:cs="Times New Roman"/>
          <w:b/>
          <w:bCs/>
          <w:sz w:val="24"/>
          <w:szCs w:val="24"/>
        </w:rPr>
        <w:t>PROVISIONS ON APPLICABLE LEGISLATION</w:t>
      </w:r>
    </w:p>
    <w:p w14:paraId="04694541" w14:textId="77777777" w:rsidR="001B7884" w:rsidRPr="00F70312" w:rsidRDefault="001B7884" w:rsidP="00C14389">
      <w:pPr>
        <w:snapToGrid w:val="0"/>
        <w:spacing w:line="360" w:lineRule="auto"/>
        <w:ind w:leftChars="58" w:left="116" w:rightChars="51" w:right="102"/>
        <w:jc w:val="center"/>
        <w:rPr>
          <w:rFonts w:ascii="Times New Roman" w:eastAsia="휴먼명조" w:hAnsi="Times New Roman" w:cs="Times New Roman"/>
          <w:sz w:val="24"/>
          <w:szCs w:val="24"/>
        </w:rPr>
      </w:pPr>
    </w:p>
    <w:p w14:paraId="55927E91" w14:textId="0A1709E6" w:rsidR="001B7884" w:rsidRPr="00F70312" w:rsidRDefault="00255513" w:rsidP="00C14389">
      <w:pPr>
        <w:snapToGrid w:val="0"/>
        <w:spacing w:line="360" w:lineRule="auto"/>
        <w:ind w:leftChars="58" w:left="116" w:rightChars="51" w:right="102"/>
        <w:jc w:val="center"/>
        <w:rPr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/>
          <w:b/>
          <w:bCs/>
          <w:sz w:val="24"/>
          <w:szCs w:val="24"/>
        </w:rPr>
        <w:t>ARTICLE 4</w:t>
      </w:r>
    </w:p>
    <w:p w14:paraId="700E641A" w14:textId="229DD9F0" w:rsidR="001B7884" w:rsidRPr="00F70312" w:rsidRDefault="00255513" w:rsidP="00C14389">
      <w:pPr>
        <w:snapToGrid w:val="0"/>
        <w:spacing w:line="360" w:lineRule="auto"/>
        <w:ind w:leftChars="58" w:left="116" w:rightChars="51" w:right="102"/>
        <w:jc w:val="center"/>
        <w:rPr>
          <w:rFonts w:ascii="Times New Roman" w:eastAsia="휴먼명조" w:hAnsi="Times New Roman" w:cs="Times New Roman"/>
          <w:sz w:val="24"/>
          <w:szCs w:val="24"/>
        </w:rPr>
      </w:pPr>
      <w:r w:rsidRPr="00F70312">
        <w:rPr>
          <w:rFonts w:ascii="Times New Roman" w:eastAsia="휴먼명조" w:hAnsi="Times New Roman" w:cs="Times New Roman"/>
          <w:b/>
          <w:bCs/>
          <w:sz w:val="24"/>
          <w:szCs w:val="24"/>
        </w:rPr>
        <w:t>CERTIFICATE OF COVERAGE</w:t>
      </w:r>
    </w:p>
    <w:p w14:paraId="73233B12" w14:textId="77777777" w:rsidR="001B7884" w:rsidRPr="00F70312" w:rsidRDefault="001B7884" w:rsidP="00C14389">
      <w:pPr>
        <w:snapToGrid w:val="0"/>
        <w:spacing w:line="360" w:lineRule="auto"/>
        <w:ind w:rightChars="51" w:right="102"/>
        <w:rPr>
          <w:rFonts w:ascii="Times New Roman" w:eastAsia="휴먼명조" w:hAnsi="Times New Roman" w:cs="Times New Roman"/>
          <w:sz w:val="24"/>
          <w:szCs w:val="24"/>
        </w:rPr>
      </w:pPr>
    </w:p>
    <w:p w14:paraId="299E04AC" w14:textId="715FBC87" w:rsidR="00732E3B" w:rsidRPr="008833E9" w:rsidRDefault="008833E9" w:rsidP="00C14389">
      <w:pPr>
        <w:snapToGrid w:val="0"/>
        <w:spacing w:line="360" w:lineRule="auto"/>
        <w:ind w:rightChars="51" w:right="102"/>
        <w:rPr>
          <w:rFonts w:ascii="Times New Roman" w:eastAsia="휴먼명조" w:hAnsi="Times New Roman" w:cs="Times New Roman"/>
          <w:strike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 xml:space="preserve">1. </w:t>
      </w:r>
      <w:r w:rsidR="00732E3B" w:rsidRPr="008833E9">
        <w:rPr>
          <w:rFonts w:ascii="Times New Roman" w:eastAsia="휴먼명조" w:hAnsi="Times New Roman" w:cs="Times New Roman"/>
          <w:sz w:val="24"/>
          <w:szCs w:val="24"/>
        </w:rPr>
        <w:t xml:space="preserve">Where the legislation of one Contracting Party is applicable in accordance with any of the provisions of Part II of the Agreement, </w:t>
      </w:r>
      <w:r w:rsidR="00C85257" w:rsidRPr="008833E9">
        <w:rPr>
          <w:rFonts w:ascii="Times New Roman" w:hAnsi="Times New Roman" w:cs="Times New Roman"/>
          <w:sz w:val="24"/>
          <w:szCs w:val="24"/>
        </w:rPr>
        <w:t xml:space="preserve">the </w:t>
      </w:r>
      <w:r w:rsidR="00C50D96" w:rsidRPr="008833E9">
        <w:rPr>
          <w:rFonts w:ascii="Times New Roman" w:hAnsi="Times New Roman" w:cs="Times New Roman"/>
          <w:sz w:val="24"/>
          <w:szCs w:val="24"/>
        </w:rPr>
        <w:t>L</w:t>
      </w:r>
      <w:r w:rsidR="00C85257" w:rsidRPr="008833E9">
        <w:rPr>
          <w:rFonts w:ascii="Times New Roman" w:hAnsi="Times New Roman" w:cs="Times New Roman"/>
          <w:sz w:val="24"/>
          <w:szCs w:val="24"/>
        </w:rPr>
        <w:t xml:space="preserve">iaison </w:t>
      </w:r>
      <w:r w:rsidR="00C50D96" w:rsidRPr="008833E9">
        <w:rPr>
          <w:rFonts w:ascii="Times New Roman" w:hAnsi="Times New Roman" w:cs="Times New Roman"/>
          <w:sz w:val="24"/>
          <w:szCs w:val="24"/>
        </w:rPr>
        <w:t>Agency</w:t>
      </w:r>
      <w:r w:rsidR="00C85257" w:rsidRPr="008833E9">
        <w:rPr>
          <w:rFonts w:ascii="Times New Roman" w:hAnsi="Times New Roman" w:cs="Times New Roman"/>
          <w:sz w:val="24"/>
          <w:szCs w:val="24"/>
        </w:rPr>
        <w:t xml:space="preserve"> of the Party whose legislation is being applied</w:t>
      </w:r>
      <w:r w:rsidR="00C85257" w:rsidRPr="008833E9">
        <w:rPr>
          <w:rFonts w:ascii="Times New Roman" w:hAnsi="Times New Roman" w:cs="Times New Roman"/>
          <w:color w:val="FF0000"/>
        </w:rPr>
        <w:t xml:space="preserve"> </w:t>
      </w:r>
      <w:r w:rsidR="00633AFF" w:rsidRPr="008833E9">
        <w:rPr>
          <w:rFonts w:ascii="Times New Roman" w:eastAsia="휴먼명조" w:hAnsi="Times New Roman" w:cs="Times New Roman" w:hint="eastAsia"/>
          <w:sz w:val="24"/>
          <w:szCs w:val="24"/>
        </w:rPr>
        <w:t>will</w:t>
      </w:r>
      <w:r w:rsidR="00732E3B" w:rsidRPr="008833E9">
        <w:rPr>
          <w:rFonts w:ascii="Times New Roman" w:eastAsia="휴먼명조" w:hAnsi="Times New Roman" w:cs="Times New Roman"/>
          <w:sz w:val="24"/>
          <w:szCs w:val="24"/>
        </w:rPr>
        <w:t xml:space="preserve"> issue, upon request of </w:t>
      </w:r>
      <w:r w:rsidR="00D67E84" w:rsidRPr="008833E9">
        <w:rPr>
          <w:rFonts w:ascii="Times New Roman" w:eastAsia="휴먼명조" w:hAnsi="Times New Roman" w:cs="Times New Roman" w:hint="eastAsia"/>
          <w:sz w:val="24"/>
          <w:szCs w:val="24"/>
        </w:rPr>
        <w:t>an</w:t>
      </w:r>
      <w:r w:rsidR="00732E3B" w:rsidRPr="008833E9">
        <w:rPr>
          <w:rFonts w:ascii="Times New Roman" w:eastAsia="휴먼명조" w:hAnsi="Times New Roman" w:cs="Times New Roman"/>
          <w:sz w:val="24"/>
          <w:szCs w:val="24"/>
        </w:rPr>
        <w:t xml:space="preserve"> employer or self-employed person, a certificate stating that the employee or self-</w:t>
      </w:r>
      <w:r w:rsidR="00D67E84" w:rsidRPr="008833E9">
        <w:rPr>
          <w:rFonts w:ascii="Times New Roman" w:eastAsia="휴먼명조" w:hAnsi="Times New Roman" w:cs="Times New Roman"/>
          <w:sz w:val="24"/>
          <w:szCs w:val="24"/>
        </w:rPr>
        <w:t>employed person is subject to the</w:t>
      </w:r>
      <w:r w:rsidR="00732E3B" w:rsidRPr="008833E9">
        <w:rPr>
          <w:rFonts w:ascii="Times New Roman" w:eastAsia="휴먼명조" w:hAnsi="Times New Roman" w:cs="Times New Roman"/>
          <w:sz w:val="24"/>
          <w:szCs w:val="24"/>
        </w:rPr>
        <w:t xml:space="preserve"> legislation</w:t>
      </w:r>
      <w:r w:rsidR="00D67E84" w:rsidRPr="008833E9">
        <w:rPr>
          <w:rFonts w:ascii="Times New Roman" w:eastAsia="휴먼명조" w:hAnsi="Times New Roman" w:cs="Times New Roman" w:hint="eastAsia"/>
          <w:sz w:val="24"/>
          <w:szCs w:val="24"/>
        </w:rPr>
        <w:t xml:space="preserve"> of that </w:t>
      </w:r>
      <w:r w:rsidR="00D67E84" w:rsidRPr="008833E9">
        <w:rPr>
          <w:rFonts w:ascii="Times New Roman" w:eastAsia="휴먼명조" w:hAnsi="Times New Roman" w:cs="Times New Roman" w:hint="eastAsia"/>
          <w:sz w:val="24"/>
          <w:szCs w:val="24"/>
        </w:rPr>
        <w:lastRenderedPageBreak/>
        <w:t>Contracting Party</w:t>
      </w:r>
      <w:r w:rsidR="00732E3B" w:rsidRPr="008833E9">
        <w:rPr>
          <w:rFonts w:ascii="Times New Roman" w:eastAsia="휴먼명조" w:hAnsi="Times New Roman" w:cs="Times New Roman"/>
          <w:sz w:val="24"/>
          <w:szCs w:val="24"/>
        </w:rPr>
        <w:t xml:space="preserve"> and indicating the duratio</w:t>
      </w:r>
      <w:r w:rsidR="003548A7" w:rsidRPr="008833E9">
        <w:rPr>
          <w:rFonts w:ascii="Times New Roman" w:eastAsia="휴먼명조" w:hAnsi="Times New Roman" w:cs="Times New Roman"/>
          <w:sz w:val="24"/>
          <w:szCs w:val="24"/>
        </w:rPr>
        <w:t xml:space="preserve">n for which the certificate </w:t>
      </w:r>
      <w:r w:rsidR="00633AFF" w:rsidRPr="008833E9">
        <w:rPr>
          <w:rFonts w:ascii="Times New Roman" w:eastAsia="휴먼명조" w:hAnsi="Times New Roman" w:cs="Times New Roman" w:hint="eastAsia"/>
          <w:sz w:val="24"/>
          <w:szCs w:val="24"/>
        </w:rPr>
        <w:t>will</w:t>
      </w:r>
      <w:r w:rsidR="00732E3B" w:rsidRPr="008833E9">
        <w:rPr>
          <w:rFonts w:ascii="Times New Roman" w:eastAsia="휴먼명조" w:hAnsi="Times New Roman" w:cs="Times New Roman"/>
          <w:sz w:val="24"/>
          <w:szCs w:val="24"/>
        </w:rPr>
        <w:t xml:space="preserve"> be valid. This certificate </w:t>
      </w:r>
      <w:r w:rsidR="00633AFF" w:rsidRPr="008833E9">
        <w:rPr>
          <w:rFonts w:ascii="Times New Roman" w:eastAsia="휴먼명조" w:hAnsi="Times New Roman" w:cs="Times New Roman" w:hint="eastAsia"/>
          <w:sz w:val="24"/>
          <w:szCs w:val="24"/>
        </w:rPr>
        <w:t>will</w:t>
      </w:r>
      <w:r w:rsidR="00732E3B" w:rsidRPr="008833E9">
        <w:rPr>
          <w:rFonts w:ascii="Times New Roman" w:eastAsia="휴먼명조" w:hAnsi="Times New Roman" w:cs="Times New Roman"/>
          <w:sz w:val="24"/>
          <w:szCs w:val="24"/>
        </w:rPr>
        <w:t xml:space="preserve"> be proof that the employee or self-employed person is exempt from the legislation on compulsory coverage of the other Contracting Party.</w:t>
      </w:r>
    </w:p>
    <w:p w14:paraId="2E25F9F3" w14:textId="77777777" w:rsidR="00732E3B" w:rsidRDefault="00732E3B" w:rsidP="00C14389">
      <w:pPr>
        <w:snapToGrid w:val="0"/>
        <w:spacing w:line="360" w:lineRule="auto"/>
        <w:ind w:rightChars="51" w:right="102"/>
        <w:rPr>
          <w:rFonts w:ascii="Times New Roman" w:eastAsia="휴먼명조" w:hAnsi="Times New Roman" w:cs="Times New Roman"/>
          <w:sz w:val="24"/>
          <w:szCs w:val="24"/>
        </w:rPr>
      </w:pPr>
    </w:p>
    <w:p w14:paraId="01F2B35A" w14:textId="5ACD2E76" w:rsidR="00FD0A39" w:rsidRPr="00FD0A39" w:rsidRDefault="00FD0A39" w:rsidP="00C14389">
      <w:pPr>
        <w:pStyle w:val="hstyle0"/>
        <w:spacing w:line="360" w:lineRule="auto"/>
        <w:rPr>
          <w:rFonts w:ascii="Times New Roman" w:eastAsia="휴먼명조,한컴돋움" w:hAnsi="Times New Roman" w:cs="Times New Roman"/>
          <w:color w:val="auto"/>
          <w:sz w:val="24"/>
          <w:szCs w:val="24"/>
        </w:rPr>
      </w:pPr>
      <w:r w:rsidRPr="00FD0A39">
        <w:rPr>
          <w:rFonts w:ascii="Times New Roman" w:eastAsia="휴먼명조" w:hAnsi="Times New Roman" w:cs="Times New Roman"/>
          <w:sz w:val="24"/>
          <w:szCs w:val="24"/>
        </w:rPr>
        <w:t xml:space="preserve">2. </w:t>
      </w:r>
      <w:r w:rsidRPr="00FD0A39">
        <w:rPr>
          <w:rFonts w:ascii="Times New Roman" w:eastAsia="휴먼명조,한컴돋움" w:hAnsi="Times New Roman" w:cs="Times New Roman"/>
          <w:color w:val="auto"/>
          <w:sz w:val="24"/>
          <w:szCs w:val="24"/>
        </w:rPr>
        <w:t>The certificate referred to in paragraph 1 of this Article will be issued:</w:t>
      </w:r>
    </w:p>
    <w:p w14:paraId="56D72F87" w14:textId="254370C4" w:rsidR="00FD0A39" w:rsidRPr="00FD0A39" w:rsidRDefault="00C3164D" w:rsidP="00C3164D">
      <w:pPr>
        <w:pStyle w:val="hstyle0"/>
        <w:spacing w:line="360" w:lineRule="auto"/>
        <w:rPr>
          <w:rFonts w:ascii="Times New Roman" w:eastAsia="휴먼명조,한컴돋움" w:hAnsi="Times New Roman" w:cs="Times New Roman"/>
          <w:color w:val="auto"/>
          <w:sz w:val="24"/>
          <w:szCs w:val="24"/>
        </w:rPr>
      </w:pPr>
      <w:del w:id="25" w:author="NPS" w:date="2017-01-11T17:21:00Z">
        <w:r w:rsidDel="00382E66">
          <w:rPr>
            <w:rFonts w:ascii="Times New Roman" w:eastAsia="휴먼명조,한컴돋움" w:hAnsi="Times New Roman" w:cs="Times New Roman"/>
            <w:color w:val="auto"/>
            <w:sz w:val="24"/>
            <w:szCs w:val="24"/>
          </w:rPr>
          <w:delText>-</w:delText>
        </w:r>
        <w:r w:rsidDel="00382E66">
          <w:rPr>
            <w:rFonts w:ascii="Times New Roman" w:eastAsia="휴먼명조,한컴돋움" w:hAnsi="Times New Roman" w:cs="Times New Roman"/>
            <w:color w:val="auto"/>
            <w:sz w:val="24"/>
            <w:szCs w:val="24"/>
          </w:rPr>
          <w:tab/>
        </w:r>
        <w:r w:rsidR="00FD0A39" w:rsidRPr="00FD0A39" w:rsidDel="00382E66">
          <w:rPr>
            <w:rFonts w:ascii="Times New Roman" w:eastAsia="휴먼명조,한컴돋움" w:hAnsi="Times New Roman" w:cs="Times New Roman"/>
            <w:color w:val="auto"/>
            <w:sz w:val="24"/>
            <w:szCs w:val="24"/>
          </w:rPr>
          <w:delText>in the Republic of</w:delText>
        </w:r>
        <w:r w:rsidR="004D3AA4" w:rsidRPr="004D3AA4" w:rsidDel="00382E66">
          <w:rPr>
            <w:rFonts w:ascii="Times New Roman" w:eastAsia="휴먼명조,한컴돋움" w:hAnsi="Times New Roman" w:cs="Times New Roman" w:hint="eastAsia"/>
            <w:color w:val="auto"/>
            <w:sz w:val="24"/>
            <w:szCs w:val="24"/>
          </w:rPr>
          <w:delText xml:space="preserve"> </w:delText>
        </w:r>
        <w:r w:rsidR="004D3AA4" w:rsidDel="00382E66">
          <w:rPr>
            <w:rFonts w:ascii="Times New Roman" w:eastAsia="휴먼명조,한컴돋움" w:hAnsi="Times New Roman" w:cs="Times New Roman" w:hint="eastAsia"/>
            <w:color w:val="auto"/>
            <w:sz w:val="24"/>
            <w:szCs w:val="24"/>
          </w:rPr>
          <w:delText>Chile</w:delText>
        </w:r>
        <w:r w:rsidR="004D3AA4" w:rsidDel="00382E66">
          <w:rPr>
            <w:rFonts w:ascii="Times New Roman" w:eastAsia="휴먼명조,한컴돋움" w:hAnsi="Times New Roman" w:cs="Times New Roman"/>
            <w:color w:val="auto"/>
            <w:sz w:val="24"/>
            <w:szCs w:val="24"/>
          </w:rPr>
          <w:delText xml:space="preserve">, </w:delText>
        </w:r>
        <w:r w:rsidR="004D3AA4" w:rsidRPr="007B565E" w:rsidDel="00382E66">
          <w:rPr>
            <w:rFonts w:ascii="Times New Roman" w:eastAsia="휴먼명조,한컴돋움" w:hAnsi="Times New Roman" w:cs="Times New Roman"/>
            <w:color w:val="auto"/>
            <w:sz w:val="24"/>
            <w:szCs w:val="24"/>
          </w:rPr>
          <w:delText>by the Superintendence of Pensions</w:delText>
        </w:r>
        <w:r w:rsidR="00FD0A39" w:rsidRPr="00FD0A39" w:rsidDel="00382E66">
          <w:rPr>
            <w:rFonts w:ascii="Times New Roman" w:eastAsia="휴먼명조,한컴돋움" w:hAnsi="Times New Roman" w:cs="Times New Roman"/>
            <w:color w:val="auto"/>
            <w:sz w:val="24"/>
            <w:szCs w:val="24"/>
          </w:rPr>
          <w:delText>;</w:delText>
        </w:r>
      </w:del>
    </w:p>
    <w:p w14:paraId="0AFC3F2F" w14:textId="278527AF" w:rsidR="007B565E" w:rsidRDefault="00C3164D" w:rsidP="00C3164D">
      <w:pPr>
        <w:pStyle w:val="hstyle0"/>
        <w:spacing w:line="360" w:lineRule="auto"/>
        <w:rPr>
          <w:ins w:id="26" w:author="NPS" w:date="2017-01-11T17:22:00Z"/>
          <w:rFonts w:ascii="Times New Roman" w:eastAsia="휴먼명조,한컴돋움" w:hAnsi="Times New Roman" w:cs="Times New Roman"/>
          <w:color w:val="auto"/>
          <w:sz w:val="24"/>
          <w:szCs w:val="24"/>
        </w:rPr>
      </w:pPr>
      <w:r>
        <w:rPr>
          <w:rFonts w:ascii="Times New Roman" w:eastAsia="휴먼명조,한컴돋움" w:hAnsi="Times New Roman" w:cs="Times New Roman"/>
          <w:color w:val="auto"/>
          <w:sz w:val="24"/>
          <w:szCs w:val="24"/>
        </w:rPr>
        <w:t>-</w:t>
      </w:r>
      <w:r>
        <w:rPr>
          <w:rFonts w:ascii="Times New Roman" w:eastAsia="휴먼명조,한컴돋움" w:hAnsi="Times New Roman" w:cs="Times New Roman"/>
          <w:color w:val="auto"/>
          <w:sz w:val="24"/>
          <w:szCs w:val="24"/>
        </w:rPr>
        <w:tab/>
      </w:r>
      <w:proofErr w:type="gramStart"/>
      <w:r w:rsidR="00FD0A39" w:rsidRPr="00FD0A39">
        <w:rPr>
          <w:rFonts w:ascii="Times New Roman" w:eastAsia="휴먼명조,한컴돋움" w:hAnsi="Times New Roman" w:cs="Times New Roman"/>
          <w:color w:val="auto"/>
          <w:sz w:val="24"/>
          <w:szCs w:val="24"/>
        </w:rPr>
        <w:t>in</w:t>
      </w:r>
      <w:proofErr w:type="gramEnd"/>
      <w:r w:rsidR="00FD0A39" w:rsidRPr="00FD0A39">
        <w:rPr>
          <w:rFonts w:ascii="Times New Roman" w:eastAsia="휴먼명조,한컴돋움" w:hAnsi="Times New Roman" w:cs="Times New Roman"/>
          <w:color w:val="auto"/>
          <w:sz w:val="24"/>
          <w:szCs w:val="24"/>
        </w:rPr>
        <w:t xml:space="preserve"> the Republic of </w:t>
      </w:r>
      <w:r w:rsidR="004D3AA4" w:rsidRPr="00FD0A39">
        <w:rPr>
          <w:rFonts w:ascii="Times New Roman" w:eastAsia="휴먼명조,한컴돋움" w:hAnsi="Times New Roman" w:cs="Times New Roman"/>
          <w:color w:val="auto"/>
          <w:sz w:val="24"/>
          <w:szCs w:val="24"/>
        </w:rPr>
        <w:t>Korea, by the National Pension Service</w:t>
      </w:r>
      <w:ins w:id="27" w:author="NPS" w:date="2017-01-11T17:23:00Z">
        <w:r w:rsidR="00382E66">
          <w:rPr>
            <w:rFonts w:ascii="Times New Roman" w:eastAsia="휴먼명조,한컴돋움" w:hAnsi="Times New Roman" w:cs="Times New Roman" w:hint="eastAsia"/>
            <w:color w:val="auto"/>
            <w:sz w:val="24"/>
            <w:szCs w:val="24"/>
          </w:rPr>
          <w:t>;</w:t>
        </w:r>
      </w:ins>
      <w:r w:rsidR="004D3AA4">
        <w:rPr>
          <w:rFonts w:ascii="Times New Roman" w:eastAsia="휴먼명조,한컴돋움" w:hAnsi="Times New Roman" w:cs="Times New Roman" w:hint="eastAsia"/>
          <w:color w:val="auto"/>
          <w:sz w:val="24"/>
          <w:szCs w:val="24"/>
        </w:rPr>
        <w:t xml:space="preserve"> </w:t>
      </w:r>
    </w:p>
    <w:p w14:paraId="5465D492" w14:textId="49911A6B" w:rsidR="00382E66" w:rsidRDefault="00382E66" w:rsidP="00C3164D">
      <w:pPr>
        <w:pStyle w:val="hstyle0"/>
        <w:spacing w:line="360" w:lineRule="auto"/>
        <w:rPr>
          <w:rFonts w:ascii="Times New Roman" w:eastAsia="휴먼명조,한컴돋움" w:hAnsi="Times New Roman" w:cs="Times New Roman"/>
          <w:color w:val="auto"/>
          <w:sz w:val="24"/>
          <w:szCs w:val="24"/>
        </w:rPr>
      </w:pPr>
      <w:ins w:id="28" w:author="NPS" w:date="2017-01-11T17:22:00Z">
        <w:r>
          <w:rPr>
            <w:rFonts w:ascii="Times New Roman" w:eastAsia="휴먼명조,한컴돋움" w:hAnsi="Times New Roman" w:cs="Times New Roman" w:hint="eastAsia"/>
            <w:color w:val="auto"/>
            <w:sz w:val="24"/>
            <w:szCs w:val="24"/>
          </w:rPr>
          <w:t>-</w:t>
        </w:r>
        <w:r>
          <w:rPr>
            <w:rFonts w:ascii="Times New Roman" w:eastAsia="휴먼명조,한컴돋움" w:hAnsi="Times New Roman" w:cs="Times New Roman" w:hint="eastAsia"/>
            <w:color w:val="auto"/>
            <w:sz w:val="24"/>
            <w:szCs w:val="24"/>
          </w:rPr>
          <w:tab/>
        </w:r>
        <w:proofErr w:type="gramStart"/>
        <w:r w:rsidRPr="00FD0A39">
          <w:rPr>
            <w:rFonts w:ascii="Times New Roman" w:eastAsia="휴먼명조,한컴돋움" w:hAnsi="Times New Roman" w:cs="Times New Roman"/>
            <w:color w:val="auto"/>
            <w:sz w:val="24"/>
            <w:szCs w:val="24"/>
          </w:rPr>
          <w:t>in</w:t>
        </w:r>
        <w:proofErr w:type="gramEnd"/>
        <w:r w:rsidRPr="00FD0A39">
          <w:rPr>
            <w:rFonts w:ascii="Times New Roman" w:eastAsia="휴먼명조,한컴돋움" w:hAnsi="Times New Roman" w:cs="Times New Roman"/>
            <w:color w:val="auto"/>
            <w:sz w:val="24"/>
            <w:szCs w:val="24"/>
          </w:rPr>
          <w:t xml:space="preserve"> the Republic of</w:t>
        </w:r>
        <w:r w:rsidRPr="004D3AA4">
          <w:rPr>
            <w:rFonts w:ascii="Times New Roman" w:eastAsia="휴먼명조,한컴돋움" w:hAnsi="Times New Roman" w:cs="Times New Roman" w:hint="eastAsia"/>
            <w:color w:val="auto"/>
            <w:sz w:val="24"/>
            <w:szCs w:val="24"/>
          </w:rPr>
          <w:t xml:space="preserve"> </w:t>
        </w:r>
        <w:r>
          <w:rPr>
            <w:rFonts w:ascii="Times New Roman" w:eastAsia="휴먼명조,한컴돋움" w:hAnsi="Times New Roman" w:cs="Times New Roman" w:hint="eastAsia"/>
            <w:color w:val="auto"/>
            <w:sz w:val="24"/>
            <w:szCs w:val="24"/>
          </w:rPr>
          <w:t>Chile</w:t>
        </w:r>
        <w:r>
          <w:rPr>
            <w:rFonts w:ascii="Times New Roman" w:eastAsia="휴먼명조,한컴돋움" w:hAnsi="Times New Roman" w:cs="Times New Roman"/>
            <w:color w:val="auto"/>
            <w:sz w:val="24"/>
            <w:szCs w:val="24"/>
          </w:rPr>
          <w:t xml:space="preserve">, </w:t>
        </w:r>
        <w:r w:rsidRPr="007B565E">
          <w:rPr>
            <w:rFonts w:ascii="Times New Roman" w:eastAsia="휴먼명조,한컴돋움" w:hAnsi="Times New Roman" w:cs="Times New Roman"/>
            <w:color w:val="auto"/>
            <w:sz w:val="24"/>
            <w:szCs w:val="24"/>
          </w:rPr>
          <w:t>by the Superintendence of Pensions</w:t>
        </w:r>
        <w:r>
          <w:rPr>
            <w:rFonts w:ascii="Times New Roman" w:eastAsia="휴먼명조,한컴돋움" w:hAnsi="Times New Roman" w:cs="Times New Roman" w:hint="eastAsia"/>
            <w:color w:val="auto"/>
            <w:sz w:val="24"/>
            <w:szCs w:val="24"/>
          </w:rPr>
          <w:t>.</w:t>
        </w:r>
      </w:ins>
    </w:p>
    <w:p w14:paraId="2B9435D2" w14:textId="77777777" w:rsidR="00853064" w:rsidRDefault="00853064" w:rsidP="00C14389">
      <w:pPr>
        <w:pStyle w:val="hstyle0"/>
        <w:spacing w:line="360" w:lineRule="auto"/>
        <w:rPr>
          <w:rFonts w:ascii="Times New Roman" w:eastAsia="휴먼명조" w:hAnsi="Times New Roman" w:cs="Times New Roman"/>
          <w:sz w:val="24"/>
          <w:szCs w:val="24"/>
        </w:rPr>
      </w:pPr>
    </w:p>
    <w:p w14:paraId="67CA3312" w14:textId="73AEFAC2" w:rsidR="00732E3B" w:rsidRPr="007B565E" w:rsidRDefault="008833E9" w:rsidP="00C14389">
      <w:pPr>
        <w:pStyle w:val="hstyle0"/>
        <w:spacing w:line="360" w:lineRule="auto"/>
        <w:rPr>
          <w:rFonts w:ascii="Times New Roman" w:eastAsia="휴먼명조,한컴돋움" w:hAnsi="Times New Roman" w:cs="Times New Roman"/>
          <w:color w:val="auto"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>3.</w:t>
      </w:r>
      <w:r w:rsidR="00C14389">
        <w:rPr>
          <w:rFonts w:ascii="Times New Roman" w:eastAsia="휴먼명조" w:hAnsi="Times New Roman" w:cs="Times New Roman" w:hint="eastAsia"/>
          <w:sz w:val="24"/>
          <w:szCs w:val="24"/>
        </w:rPr>
        <w:t xml:space="preserve"> </w:t>
      </w:r>
      <w:r w:rsidR="00732E3B" w:rsidRPr="007B565E">
        <w:rPr>
          <w:rFonts w:ascii="Times New Roman" w:eastAsia="휴먼명조" w:hAnsi="Times New Roman" w:cs="Times New Roman"/>
          <w:sz w:val="24"/>
          <w:szCs w:val="24"/>
        </w:rPr>
        <w:t xml:space="preserve">The </w:t>
      </w:r>
      <w:r w:rsidR="002D1D8D" w:rsidRPr="007B565E">
        <w:rPr>
          <w:rFonts w:ascii="Times New Roman" w:eastAsia="휴먼명조" w:hAnsi="Times New Roman" w:cs="Times New Roman" w:hint="eastAsia"/>
          <w:sz w:val="24"/>
          <w:szCs w:val="24"/>
        </w:rPr>
        <w:t xml:space="preserve">Liaison Agency </w:t>
      </w:r>
      <w:r w:rsidR="00732E3B" w:rsidRPr="007B565E">
        <w:rPr>
          <w:rFonts w:ascii="Times New Roman" w:eastAsia="휴먼명조" w:hAnsi="Times New Roman" w:cs="Times New Roman"/>
          <w:sz w:val="24"/>
          <w:szCs w:val="24"/>
        </w:rPr>
        <w:t xml:space="preserve">of a Contracting Party which issues the certificate referred to in paragraph 1 </w:t>
      </w:r>
      <w:r w:rsidR="008013F5" w:rsidRPr="007B565E">
        <w:rPr>
          <w:rFonts w:ascii="Times New Roman" w:eastAsia="휴먼명조" w:hAnsi="Times New Roman" w:cs="Times New Roman" w:hint="eastAsia"/>
          <w:sz w:val="24"/>
          <w:szCs w:val="24"/>
        </w:rPr>
        <w:t xml:space="preserve">of this Article </w:t>
      </w:r>
      <w:r w:rsidR="00633AFF" w:rsidRPr="007B565E">
        <w:rPr>
          <w:rFonts w:ascii="Times New Roman" w:eastAsia="휴먼명조" w:hAnsi="Times New Roman" w:cs="Times New Roman" w:hint="eastAsia"/>
          <w:sz w:val="24"/>
          <w:szCs w:val="24"/>
        </w:rPr>
        <w:t>will</w:t>
      </w:r>
      <w:r w:rsidR="00732E3B" w:rsidRPr="007B565E">
        <w:rPr>
          <w:rFonts w:ascii="Times New Roman" w:eastAsia="휴먼명조" w:hAnsi="Times New Roman" w:cs="Times New Roman"/>
          <w:sz w:val="24"/>
          <w:szCs w:val="24"/>
        </w:rPr>
        <w:t xml:space="preserve"> furnish </w:t>
      </w:r>
      <w:r w:rsidR="00D67E84" w:rsidRPr="007B565E">
        <w:rPr>
          <w:rFonts w:ascii="Times New Roman" w:eastAsia="휴먼명조" w:hAnsi="Times New Roman" w:cs="Times New Roman" w:hint="eastAsia"/>
          <w:sz w:val="24"/>
          <w:szCs w:val="24"/>
        </w:rPr>
        <w:t>one</w:t>
      </w:r>
      <w:r w:rsidR="00732E3B" w:rsidRPr="007B565E">
        <w:rPr>
          <w:rFonts w:ascii="Times New Roman" w:eastAsia="휴먼명조" w:hAnsi="Times New Roman" w:cs="Times New Roman"/>
          <w:sz w:val="24"/>
          <w:szCs w:val="24"/>
        </w:rPr>
        <w:t xml:space="preserve"> copy of this certificate to the employee or self-employed perso</w:t>
      </w:r>
      <w:r w:rsidR="00D67E84" w:rsidRPr="007B565E">
        <w:rPr>
          <w:rFonts w:ascii="Times New Roman" w:eastAsia="휴먼명조" w:hAnsi="Times New Roman" w:cs="Times New Roman"/>
          <w:sz w:val="24"/>
          <w:szCs w:val="24"/>
        </w:rPr>
        <w:t xml:space="preserve">n in question as well as </w:t>
      </w:r>
      <w:r w:rsidR="00732E3B" w:rsidRPr="007B565E">
        <w:rPr>
          <w:rFonts w:ascii="Times New Roman" w:eastAsia="휴먼명조" w:hAnsi="Times New Roman" w:cs="Times New Roman"/>
          <w:sz w:val="24"/>
          <w:szCs w:val="24"/>
        </w:rPr>
        <w:t xml:space="preserve">the employer of the employee and the </w:t>
      </w:r>
      <w:r w:rsidR="00A54AE6" w:rsidRPr="007B565E">
        <w:rPr>
          <w:rFonts w:ascii="Times New Roman" w:eastAsia="휴먼명조" w:hAnsi="Times New Roman" w:cs="Times New Roman" w:hint="eastAsia"/>
          <w:sz w:val="24"/>
          <w:szCs w:val="24"/>
        </w:rPr>
        <w:t>L</w:t>
      </w:r>
      <w:r w:rsidR="00732E3B" w:rsidRPr="007B565E">
        <w:rPr>
          <w:rFonts w:ascii="Times New Roman" w:eastAsia="휴먼명조" w:hAnsi="Times New Roman" w:cs="Times New Roman"/>
          <w:sz w:val="24"/>
          <w:szCs w:val="24"/>
        </w:rPr>
        <w:t xml:space="preserve">iaison </w:t>
      </w:r>
      <w:r w:rsidR="00A54AE6" w:rsidRPr="007B565E">
        <w:rPr>
          <w:rFonts w:ascii="Times New Roman" w:eastAsia="휴먼명조" w:hAnsi="Times New Roman" w:cs="Times New Roman" w:hint="eastAsia"/>
          <w:sz w:val="24"/>
          <w:szCs w:val="24"/>
        </w:rPr>
        <w:t>A</w:t>
      </w:r>
      <w:r w:rsidR="00732E3B" w:rsidRPr="007B565E">
        <w:rPr>
          <w:rFonts w:ascii="Times New Roman" w:eastAsia="휴먼명조" w:hAnsi="Times New Roman" w:cs="Times New Roman"/>
          <w:sz w:val="24"/>
          <w:szCs w:val="24"/>
        </w:rPr>
        <w:t xml:space="preserve">gency </w:t>
      </w:r>
      <w:r w:rsidR="00A54AE6" w:rsidRPr="007B565E">
        <w:rPr>
          <w:rFonts w:ascii="Times New Roman" w:eastAsia="휴먼명조" w:hAnsi="Times New Roman" w:cs="Times New Roman" w:hint="eastAsia"/>
          <w:sz w:val="24"/>
          <w:szCs w:val="24"/>
        </w:rPr>
        <w:t>of the o</w:t>
      </w:r>
      <w:r w:rsidR="00732E3B" w:rsidRPr="007B565E">
        <w:rPr>
          <w:rFonts w:ascii="Times New Roman" w:eastAsia="휴먼명조" w:hAnsi="Times New Roman" w:cs="Times New Roman"/>
          <w:sz w:val="24"/>
          <w:szCs w:val="24"/>
        </w:rPr>
        <w:t>ther Contracting Party.</w:t>
      </w:r>
    </w:p>
    <w:p w14:paraId="53163A7D" w14:textId="77777777" w:rsidR="00732E3B" w:rsidRPr="00C679DD" w:rsidRDefault="00732E3B" w:rsidP="00C14389">
      <w:pPr>
        <w:snapToGrid w:val="0"/>
        <w:spacing w:line="360" w:lineRule="auto"/>
        <w:ind w:rightChars="51" w:right="102"/>
        <w:rPr>
          <w:rFonts w:ascii="Times New Roman" w:eastAsia="휴먼명조" w:hAnsi="Times New Roman" w:cs="Times New Roman"/>
          <w:sz w:val="24"/>
          <w:szCs w:val="24"/>
        </w:rPr>
      </w:pPr>
    </w:p>
    <w:p w14:paraId="16CEBE68" w14:textId="63FAB391" w:rsidR="00FD0A39" w:rsidRPr="00FD0A39" w:rsidRDefault="00FD0A39" w:rsidP="00C14389">
      <w:pPr>
        <w:snapToGrid w:val="0"/>
        <w:spacing w:line="360" w:lineRule="auto"/>
        <w:ind w:rightChars="51" w:right="102"/>
        <w:rPr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 w:hint="eastAsia"/>
          <w:sz w:val="24"/>
          <w:szCs w:val="24"/>
        </w:rPr>
        <w:t>4</w:t>
      </w:r>
      <w:r w:rsidR="00DA7792">
        <w:rPr>
          <w:rFonts w:ascii="Times New Roman" w:eastAsia="휴먼명조" w:hAnsi="Times New Roman" w:cs="Times New Roman" w:hint="eastAsia"/>
          <w:sz w:val="24"/>
          <w:szCs w:val="24"/>
        </w:rPr>
        <w:t>.</w:t>
      </w:r>
      <w:r w:rsidR="00C14389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 w:rsidRPr="00FD0A39">
        <w:rPr>
          <w:rFonts w:ascii="Times New Roman" w:eastAsia="휴먼명조" w:hAnsi="Times New Roman" w:cs="Times New Roman"/>
          <w:sz w:val="24"/>
          <w:szCs w:val="24"/>
        </w:rPr>
        <w:t xml:space="preserve">The exception referred to in </w:t>
      </w:r>
      <w:r w:rsidR="008013F5">
        <w:rPr>
          <w:rFonts w:ascii="Times New Roman" w:eastAsia="휴먼명조" w:hAnsi="Times New Roman" w:cs="Times New Roman" w:hint="eastAsia"/>
          <w:sz w:val="24"/>
          <w:szCs w:val="24"/>
        </w:rPr>
        <w:t xml:space="preserve">paragraph 1 of </w:t>
      </w:r>
      <w:r w:rsidRPr="00FD0A39">
        <w:rPr>
          <w:rFonts w:ascii="Times New Roman" w:eastAsia="휴먼명조" w:hAnsi="Times New Roman" w:cs="Times New Roman"/>
          <w:sz w:val="24"/>
          <w:szCs w:val="24"/>
        </w:rPr>
        <w:t>Article 10 of the Agreement will be agreed upon:</w:t>
      </w:r>
    </w:p>
    <w:p w14:paraId="146B4BF7" w14:textId="3A1AB5D9" w:rsidR="00FD0A39" w:rsidRPr="008833E9" w:rsidRDefault="00C3164D" w:rsidP="00C14389">
      <w:pPr>
        <w:snapToGrid w:val="0"/>
        <w:spacing w:line="360" w:lineRule="auto"/>
        <w:ind w:rightChars="51" w:right="102"/>
        <w:rPr>
          <w:rFonts w:ascii="Times New Roman" w:eastAsia="휴먼명조" w:hAnsi="Times New Roman" w:cs="Times New Roman"/>
          <w:sz w:val="24"/>
          <w:szCs w:val="24"/>
        </w:rPr>
      </w:pPr>
      <w:del w:id="29" w:author="NPS" w:date="2017-01-11T17:25:00Z">
        <w:r w:rsidDel="00382E66">
          <w:rPr>
            <w:rFonts w:ascii="Times New Roman" w:eastAsia="휴먼명조" w:hAnsi="Times New Roman" w:cs="Times New Roman"/>
            <w:sz w:val="24"/>
            <w:szCs w:val="24"/>
          </w:rPr>
          <w:delText>-</w:delText>
        </w:r>
        <w:r w:rsidDel="00382E66">
          <w:rPr>
            <w:rFonts w:ascii="Times New Roman" w:eastAsia="휴먼명조" w:hAnsi="Times New Roman" w:cs="Times New Roman"/>
            <w:sz w:val="24"/>
            <w:szCs w:val="24"/>
          </w:rPr>
          <w:tab/>
        </w:r>
      </w:del>
      <w:del w:id="30" w:author="NPS" w:date="2017-01-11T17:23:00Z">
        <w:r w:rsidR="00FD0A39" w:rsidRPr="008833E9" w:rsidDel="00382E66">
          <w:rPr>
            <w:rFonts w:ascii="Times New Roman" w:eastAsia="휴먼명조" w:hAnsi="Times New Roman" w:cs="Times New Roman"/>
            <w:sz w:val="24"/>
            <w:szCs w:val="24"/>
          </w:rPr>
          <w:delText>for the Republic of</w:delText>
        </w:r>
        <w:r w:rsidR="004D3AA4" w:rsidRPr="004D3AA4" w:rsidDel="00382E66">
          <w:rPr>
            <w:rFonts w:ascii="Times New Roman" w:eastAsia="휴먼명조" w:hAnsi="Times New Roman" w:cs="Times New Roman"/>
            <w:sz w:val="24"/>
            <w:szCs w:val="24"/>
          </w:rPr>
          <w:delText xml:space="preserve"> </w:delText>
        </w:r>
        <w:r w:rsidR="004D3AA4" w:rsidRPr="008833E9" w:rsidDel="00382E66">
          <w:rPr>
            <w:rFonts w:ascii="Times New Roman" w:eastAsia="휴먼명조" w:hAnsi="Times New Roman" w:cs="Times New Roman"/>
            <w:sz w:val="24"/>
            <w:szCs w:val="24"/>
          </w:rPr>
          <w:delText>Chile, by the Minister of Labour and Social Security or the Superintendence of Pensions</w:delText>
        </w:r>
        <w:r w:rsidR="00FD0A39" w:rsidRPr="008833E9" w:rsidDel="00382E66">
          <w:rPr>
            <w:rFonts w:ascii="Times New Roman" w:eastAsia="휴먼명조" w:hAnsi="Times New Roman" w:cs="Times New Roman"/>
            <w:sz w:val="24"/>
            <w:szCs w:val="24"/>
          </w:rPr>
          <w:delText>;</w:delText>
        </w:r>
      </w:del>
    </w:p>
    <w:p w14:paraId="734DEE56" w14:textId="6000D3F0" w:rsidR="00FD0A39" w:rsidRDefault="00C3164D" w:rsidP="00C14389">
      <w:pPr>
        <w:snapToGrid w:val="0"/>
        <w:spacing w:line="360" w:lineRule="auto"/>
        <w:ind w:rightChars="51" w:right="102"/>
        <w:rPr>
          <w:ins w:id="31" w:author="NPS" w:date="2017-01-11T17:23:00Z"/>
          <w:rFonts w:ascii="Times New Roman" w:eastAsia="휴먼명조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>-</w:t>
      </w:r>
      <w:r>
        <w:rPr>
          <w:rFonts w:ascii="Times New Roman" w:eastAsia="휴먼명조" w:hAnsi="Times New Roman" w:cs="Times New Roman"/>
          <w:sz w:val="24"/>
          <w:szCs w:val="24"/>
        </w:rPr>
        <w:tab/>
      </w:r>
      <w:proofErr w:type="gramStart"/>
      <w:r w:rsidR="00FD0A39" w:rsidRPr="008833E9">
        <w:rPr>
          <w:rFonts w:ascii="Times New Roman" w:eastAsia="휴먼명조" w:hAnsi="Times New Roman" w:cs="Times New Roman"/>
          <w:sz w:val="24"/>
          <w:szCs w:val="24"/>
        </w:rPr>
        <w:t>for</w:t>
      </w:r>
      <w:proofErr w:type="gramEnd"/>
      <w:r w:rsidR="00FD0A39" w:rsidRPr="008833E9">
        <w:rPr>
          <w:rFonts w:ascii="Times New Roman" w:eastAsia="휴먼명조" w:hAnsi="Times New Roman" w:cs="Times New Roman"/>
          <w:sz w:val="24"/>
          <w:szCs w:val="24"/>
        </w:rPr>
        <w:t xml:space="preserve"> the Re</w:t>
      </w:r>
      <w:r w:rsidR="00D252CE" w:rsidRPr="008833E9">
        <w:rPr>
          <w:rFonts w:ascii="Times New Roman" w:eastAsia="휴먼명조" w:hAnsi="Times New Roman" w:cs="Times New Roman"/>
          <w:sz w:val="24"/>
          <w:szCs w:val="24"/>
        </w:rPr>
        <w:t xml:space="preserve">public of </w:t>
      </w:r>
      <w:r w:rsidR="004D3AA4" w:rsidRPr="008833E9">
        <w:rPr>
          <w:rFonts w:ascii="Times New Roman" w:eastAsia="휴먼명조" w:hAnsi="Times New Roman" w:cs="Times New Roman"/>
          <w:sz w:val="24"/>
          <w:szCs w:val="24"/>
        </w:rPr>
        <w:t>Korea, by the</w:t>
      </w:r>
      <w:r w:rsidR="004D3AA4" w:rsidRPr="008833E9">
        <w:rPr>
          <w:rFonts w:ascii="Times New Roman" w:eastAsia="휴먼명조" w:hAnsi="Times New Roman" w:cs="Times New Roman" w:hint="eastAsia"/>
          <w:sz w:val="24"/>
          <w:szCs w:val="24"/>
        </w:rPr>
        <w:t xml:space="preserve"> Minister</w:t>
      </w:r>
      <w:r w:rsidR="004D3AA4">
        <w:rPr>
          <w:rFonts w:ascii="Times New Roman" w:eastAsia="휴먼명조" w:hAnsi="Times New Roman" w:cs="Times New Roman"/>
          <w:sz w:val="24"/>
          <w:szCs w:val="24"/>
        </w:rPr>
        <w:t xml:space="preserve"> </w:t>
      </w:r>
      <w:r w:rsidR="004D3AA4" w:rsidRPr="008833E9">
        <w:rPr>
          <w:rFonts w:ascii="Times New Roman" w:eastAsia="휴먼명조" w:hAnsi="Times New Roman" w:cs="Times New Roman"/>
          <w:sz w:val="24"/>
          <w:szCs w:val="24"/>
        </w:rPr>
        <w:t>of Health and Welfare or the National Pension Service</w:t>
      </w:r>
      <w:del w:id="32" w:author="NPS" w:date="2017-01-11T17:23:00Z">
        <w:r w:rsidR="008E1240" w:rsidRPr="008833E9" w:rsidDel="00382E66">
          <w:rPr>
            <w:rFonts w:ascii="Times New Roman" w:eastAsia="휴먼명조" w:hAnsi="Times New Roman" w:cs="Times New Roman"/>
            <w:sz w:val="24"/>
            <w:szCs w:val="24"/>
          </w:rPr>
          <w:delText>.</w:delText>
        </w:r>
      </w:del>
      <w:ins w:id="33" w:author="NPS" w:date="2017-01-11T17:23:00Z">
        <w:r w:rsidR="00382E66">
          <w:rPr>
            <w:rFonts w:ascii="Times New Roman" w:eastAsia="휴먼명조" w:hAnsi="Times New Roman" w:cs="Times New Roman" w:hint="eastAsia"/>
            <w:sz w:val="24"/>
            <w:szCs w:val="24"/>
          </w:rPr>
          <w:t>;</w:t>
        </w:r>
      </w:ins>
    </w:p>
    <w:p w14:paraId="3A502636" w14:textId="2A42CEB6" w:rsidR="00382E66" w:rsidRPr="008833E9" w:rsidRDefault="00382E66" w:rsidP="00C14389">
      <w:pPr>
        <w:snapToGrid w:val="0"/>
        <w:spacing w:line="360" w:lineRule="auto"/>
        <w:ind w:rightChars="51" w:right="102"/>
        <w:rPr>
          <w:rFonts w:ascii="Times New Roman" w:eastAsia="휴먼명조" w:hAnsi="Times New Roman" w:cs="Times New Roman"/>
          <w:sz w:val="24"/>
          <w:szCs w:val="24"/>
        </w:rPr>
      </w:pPr>
      <w:ins w:id="34" w:author="NPS" w:date="2017-01-11T17:23:00Z">
        <w:r>
          <w:rPr>
            <w:rFonts w:ascii="Times New Roman" w:eastAsia="휴먼명조" w:hAnsi="Times New Roman" w:cs="Times New Roman" w:hint="eastAsia"/>
            <w:sz w:val="24"/>
            <w:szCs w:val="24"/>
          </w:rPr>
          <w:t>-</w:t>
        </w:r>
        <w:r>
          <w:rPr>
            <w:rFonts w:ascii="Times New Roman" w:eastAsia="휴먼명조" w:hAnsi="Times New Roman" w:cs="Times New Roman" w:hint="eastAsia"/>
            <w:sz w:val="24"/>
            <w:szCs w:val="24"/>
          </w:rPr>
          <w:tab/>
        </w:r>
        <w:proofErr w:type="gramStart"/>
        <w:r w:rsidRPr="008833E9">
          <w:rPr>
            <w:rFonts w:ascii="Times New Roman" w:eastAsia="휴먼명조" w:hAnsi="Times New Roman" w:cs="Times New Roman"/>
            <w:sz w:val="24"/>
            <w:szCs w:val="24"/>
          </w:rPr>
          <w:t>for</w:t>
        </w:r>
        <w:proofErr w:type="gramEnd"/>
        <w:r w:rsidRPr="008833E9">
          <w:rPr>
            <w:rFonts w:ascii="Times New Roman" w:eastAsia="휴먼명조" w:hAnsi="Times New Roman" w:cs="Times New Roman"/>
            <w:sz w:val="24"/>
            <w:szCs w:val="24"/>
          </w:rPr>
          <w:t xml:space="preserve"> the Republic of</w:t>
        </w:r>
        <w:r w:rsidRPr="004D3AA4">
          <w:rPr>
            <w:rFonts w:ascii="Times New Roman" w:eastAsia="휴먼명조" w:hAnsi="Times New Roman" w:cs="Times New Roman"/>
            <w:sz w:val="24"/>
            <w:szCs w:val="24"/>
          </w:rPr>
          <w:t xml:space="preserve"> </w:t>
        </w:r>
        <w:r w:rsidRPr="008833E9">
          <w:rPr>
            <w:rFonts w:ascii="Times New Roman" w:eastAsia="휴먼명조" w:hAnsi="Times New Roman" w:cs="Times New Roman"/>
            <w:sz w:val="24"/>
            <w:szCs w:val="24"/>
          </w:rPr>
          <w:t xml:space="preserve">Chile, by the Minister of </w:t>
        </w:r>
        <w:proofErr w:type="spellStart"/>
        <w:r w:rsidRPr="008833E9">
          <w:rPr>
            <w:rFonts w:ascii="Times New Roman" w:eastAsia="휴먼명조" w:hAnsi="Times New Roman" w:cs="Times New Roman"/>
            <w:sz w:val="24"/>
            <w:szCs w:val="24"/>
          </w:rPr>
          <w:t>Labour</w:t>
        </w:r>
        <w:proofErr w:type="spellEnd"/>
        <w:r w:rsidRPr="008833E9">
          <w:rPr>
            <w:rFonts w:ascii="Times New Roman" w:eastAsia="휴먼명조" w:hAnsi="Times New Roman" w:cs="Times New Roman"/>
            <w:sz w:val="24"/>
            <w:szCs w:val="24"/>
          </w:rPr>
          <w:t xml:space="preserve"> and Social Security or the Superintendence of Pensions</w:t>
        </w:r>
        <w:r>
          <w:rPr>
            <w:rFonts w:ascii="Times New Roman" w:eastAsia="휴먼명조" w:hAnsi="Times New Roman" w:cs="Times New Roman" w:hint="eastAsia"/>
            <w:sz w:val="24"/>
            <w:szCs w:val="24"/>
          </w:rPr>
          <w:t>.</w:t>
        </w:r>
      </w:ins>
    </w:p>
    <w:p w14:paraId="0FBD4E82" w14:textId="77777777" w:rsidR="00FD0A39" w:rsidRPr="008833E9" w:rsidRDefault="00FD0A39" w:rsidP="00C14389">
      <w:pPr>
        <w:snapToGrid w:val="0"/>
        <w:spacing w:line="360" w:lineRule="auto"/>
        <w:ind w:left="116" w:rightChars="51" w:right="102"/>
        <w:rPr>
          <w:rFonts w:ascii="Times New Roman" w:eastAsia="휴먼명조" w:hAnsi="Times New Roman" w:cs="Times New Roman"/>
          <w:sz w:val="24"/>
          <w:szCs w:val="24"/>
        </w:rPr>
      </w:pPr>
    </w:p>
    <w:p w14:paraId="6C798F0A" w14:textId="77777777" w:rsidR="00FD0A39" w:rsidRPr="00DA7792" w:rsidRDefault="00FD0A39" w:rsidP="00C14389">
      <w:pPr>
        <w:snapToGrid w:val="0"/>
        <w:spacing w:line="360" w:lineRule="auto"/>
        <w:ind w:left="116" w:rightChars="51" w:right="102"/>
        <w:rPr>
          <w:rFonts w:ascii="Times New Roman" w:eastAsia="휴먼명조" w:hAnsi="Times New Roman" w:cs="Times New Roman"/>
          <w:sz w:val="24"/>
          <w:szCs w:val="24"/>
        </w:rPr>
      </w:pPr>
    </w:p>
    <w:p w14:paraId="0E716D38" w14:textId="58253586" w:rsidR="001B7884" w:rsidRPr="002972C8" w:rsidRDefault="00255513" w:rsidP="00C14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972C8">
        <w:rPr>
          <w:rFonts w:ascii="Times New Roman" w:hAnsi="Times New Roman" w:cs="Times New Roman"/>
          <w:b/>
          <w:sz w:val="24"/>
          <w:szCs w:val="24"/>
          <w:lang w:val="fr-FR"/>
        </w:rPr>
        <w:t>PART III</w:t>
      </w:r>
    </w:p>
    <w:p w14:paraId="3077B71D" w14:textId="3EC7FC39" w:rsidR="00B73E57" w:rsidRPr="002972C8" w:rsidRDefault="00255513" w:rsidP="00C14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972C8">
        <w:rPr>
          <w:rFonts w:ascii="Times New Roman" w:hAnsi="Times New Roman" w:cs="Times New Roman"/>
          <w:b/>
          <w:sz w:val="24"/>
          <w:szCs w:val="24"/>
          <w:lang w:val="fr-FR"/>
        </w:rPr>
        <w:t>MISCELLANEOUS PROVISIONS</w:t>
      </w:r>
    </w:p>
    <w:p w14:paraId="7BB8AF18" w14:textId="77777777" w:rsidR="001B7884" w:rsidRPr="002972C8" w:rsidRDefault="001B7884" w:rsidP="00C14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7222A92" w14:textId="0A850BDE" w:rsidR="001B7884" w:rsidRPr="002972C8" w:rsidRDefault="00255513" w:rsidP="00C14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972C8">
        <w:rPr>
          <w:rFonts w:ascii="Times New Roman" w:hAnsi="Times New Roman" w:cs="Times New Roman"/>
          <w:b/>
          <w:sz w:val="24"/>
          <w:szCs w:val="24"/>
          <w:lang w:val="fr-FR"/>
        </w:rPr>
        <w:t>ARTICLE 5</w:t>
      </w:r>
    </w:p>
    <w:p w14:paraId="74C810CE" w14:textId="7F880884" w:rsidR="001B7884" w:rsidRPr="00F70312" w:rsidRDefault="00255513" w:rsidP="00C14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12">
        <w:rPr>
          <w:rFonts w:ascii="Times New Roman" w:hAnsi="Times New Roman" w:cs="Times New Roman"/>
          <w:b/>
          <w:sz w:val="24"/>
          <w:szCs w:val="24"/>
        </w:rPr>
        <w:t>EXCHANGE OF STATISTICS</w:t>
      </w:r>
    </w:p>
    <w:p w14:paraId="3A39B316" w14:textId="77777777" w:rsidR="00B73E57" w:rsidRPr="00F70312" w:rsidRDefault="00B73E57" w:rsidP="00C14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81D65" w14:textId="4AD02094" w:rsidR="001B7884" w:rsidRPr="00F70312" w:rsidRDefault="00C81620" w:rsidP="00C143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L</w:t>
      </w:r>
      <w:r w:rsidR="00136FB0" w:rsidRPr="00F70312">
        <w:rPr>
          <w:rFonts w:ascii="Times New Roman" w:hAnsi="Times New Roman" w:cs="Times New Roman"/>
          <w:sz w:val="24"/>
          <w:szCs w:val="24"/>
        </w:rPr>
        <w:t xml:space="preserve">iaison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="00136FB0" w:rsidRPr="00F70312">
        <w:rPr>
          <w:rFonts w:ascii="Times New Roman" w:hAnsi="Times New Roman" w:cs="Times New Roman"/>
          <w:sz w:val="24"/>
          <w:szCs w:val="24"/>
        </w:rPr>
        <w:t xml:space="preserve">gencies of the Contracting Parties </w:t>
      </w:r>
      <w:r w:rsidR="00633AFF">
        <w:rPr>
          <w:rFonts w:ascii="Times New Roman" w:hAnsi="Times New Roman" w:cs="Times New Roman" w:hint="eastAsia"/>
          <w:sz w:val="24"/>
          <w:szCs w:val="24"/>
        </w:rPr>
        <w:t>will</w:t>
      </w:r>
      <w:r w:rsidR="00136FB0" w:rsidRPr="00F70312">
        <w:rPr>
          <w:rFonts w:ascii="Times New Roman" w:hAnsi="Times New Roman" w:cs="Times New Roman"/>
          <w:sz w:val="24"/>
          <w:szCs w:val="24"/>
        </w:rPr>
        <w:t xml:space="preserve"> exchange statistics </w:t>
      </w:r>
      <w:r w:rsidR="00D67E84">
        <w:rPr>
          <w:rFonts w:ascii="Times New Roman" w:hAnsi="Times New Roman" w:cs="Times New Roman" w:hint="eastAsia"/>
          <w:sz w:val="24"/>
          <w:szCs w:val="24"/>
        </w:rPr>
        <w:t>on an annual basis regarding</w:t>
      </w:r>
      <w:r w:rsidR="00136FB0" w:rsidRPr="00F70312">
        <w:rPr>
          <w:rFonts w:ascii="Times New Roman" w:hAnsi="Times New Roman" w:cs="Times New Roman"/>
          <w:sz w:val="24"/>
          <w:szCs w:val="24"/>
        </w:rPr>
        <w:t xml:space="preserve"> the number of certificates</w:t>
      </w:r>
      <w:r w:rsidR="00D67E84">
        <w:rPr>
          <w:rFonts w:ascii="Times New Roman" w:hAnsi="Times New Roman" w:cs="Times New Roman" w:hint="eastAsia"/>
          <w:sz w:val="24"/>
          <w:szCs w:val="24"/>
        </w:rPr>
        <w:t xml:space="preserve"> which each </w:t>
      </w:r>
      <w:r w:rsidR="002D1D8D" w:rsidRPr="008833E9">
        <w:rPr>
          <w:rFonts w:ascii="Times New Roman" w:hAnsi="Times New Roman" w:cs="Times New Roman" w:hint="eastAsia"/>
          <w:sz w:val="24"/>
          <w:szCs w:val="24"/>
        </w:rPr>
        <w:t>Liaison Agency</w:t>
      </w:r>
      <w:r w:rsidR="00D67E84" w:rsidRPr="008833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7E84">
        <w:rPr>
          <w:rFonts w:ascii="Times New Roman" w:hAnsi="Times New Roman" w:cs="Times New Roman" w:hint="eastAsia"/>
          <w:sz w:val="24"/>
          <w:szCs w:val="24"/>
        </w:rPr>
        <w:t>has issued</w:t>
      </w:r>
      <w:r w:rsidR="00136FB0" w:rsidRPr="00F70312">
        <w:rPr>
          <w:rFonts w:ascii="Times New Roman" w:hAnsi="Times New Roman" w:cs="Times New Roman"/>
          <w:sz w:val="24"/>
          <w:szCs w:val="24"/>
        </w:rPr>
        <w:t xml:space="preserve"> under Article </w:t>
      </w:r>
      <w:r w:rsidR="008013F5">
        <w:rPr>
          <w:rFonts w:ascii="Times New Roman" w:hAnsi="Times New Roman" w:cs="Times New Roman" w:hint="eastAsia"/>
          <w:sz w:val="24"/>
          <w:szCs w:val="24"/>
        </w:rPr>
        <w:t>4</w:t>
      </w:r>
      <w:r w:rsidR="00136FB0" w:rsidRPr="00F70312">
        <w:rPr>
          <w:rFonts w:ascii="Times New Roman" w:hAnsi="Times New Roman" w:cs="Times New Roman"/>
          <w:sz w:val="24"/>
          <w:szCs w:val="24"/>
        </w:rPr>
        <w:t xml:space="preserve"> of this Administrative Arrangement</w:t>
      </w:r>
      <w:r w:rsidR="002C2D31" w:rsidRPr="00F70312">
        <w:rPr>
          <w:rFonts w:ascii="Times New Roman" w:hAnsi="Times New Roman" w:cs="Times New Roman"/>
          <w:sz w:val="24"/>
          <w:szCs w:val="24"/>
        </w:rPr>
        <w:t>.</w:t>
      </w:r>
      <w:r w:rsidR="00D67E84">
        <w:rPr>
          <w:rFonts w:ascii="Times New Roman" w:hAnsi="Times New Roman" w:cs="Times New Roman" w:hint="eastAsia"/>
          <w:sz w:val="24"/>
          <w:szCs w:val="24"/>
        </w:rPr>
        <w:t xml:space="preserve"> These statistics will be furnished in a form to be agreed upon by the Liaison Agencies.</w:t>
      </w:r>
    </w:p>
    <w:p w14:paraId="2F523F4E" w14:textId="77777777" w:rsidR="00861B53" w:rsidRPr="00F70312" w:rsidRDefault="00861B53" w:rsidP="00C143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AACBA2" w14:textId="54D28A1B" w:rsidR="00136FB0" w:rsidRPr="00F70312" w:rsidRDefault="00255513" w:rsidP="00C14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12">
        <w:rPr>
          <w:rFonts w:ascii="Times New Roman" w:hAnsi="Times New Roman" w:cs="Times New Roman"/>
          <w:b/>
          <w:sz w:val="24"/>
          <w:szCs w:val="24"/>
        </w:rPr>
        <w:t>ARTICLE 6</w:t>
      </w:r>
    </w:p>
    <w:p w14:paraId="1E52F9FE" w14:textId="725772E3" w:rsidR="00136FB0" w:rsidRPr="00F70312" w:rsidRDefault="00255513" w:rsidP="00C14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12">
        <w:rPr>
          <w:rFonts w:ascii="Times New Roman" w:hAnsi="Times New Roman" w:cs="Times New Roman"/>
          <w:b/>
          <w:sz w:val="24"/>
          <w:szCs w:val="24"/>
        </w:rPr>
        <w:t>ENTRY INTO EFFECT</w:t>
      </w:r>
    </w:p>
    <w:p w14:paraId="704D4D94" w14:textId="77777777" w:rsidR="00136FB0" w:rsidRPr="00F70312" w:rsidRDefault="00136FB0" w:rsidP="00C143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A60B78" w14:textId="77777777" w:rsidR="00136FB0" w:rsidRPr="00F70312" w:rsidRDefault="00136FB0" w:rsidP="00C143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312">
        <w:rPr>
          <w:rFonts w:ascii="Times New Roman" w:hAnsi="Times New Roman" w:cs="Times New Roman"/>
          <w:sz w:val="24"/>
          <w:szCs w:val="24"/>
        </w:rPr>
        <w:t>This</w:t>
      </w:r>
      <w:r w:rsidR="003548A7">
        <w:rPr>
          <w:rFonts w:ascii="Times New Roman" w:hAnsi="Times New Roman" w:cs="Times New Roman"/>
          <w:sz w:val="24"/>
          <w:szCs w:val="24"/>
        </w:rPr>
        <w:t xml:space="preserve"> Administrative Arrangement </w:t>
      </w:r>
      <w:r w:rsidR="00633AFF">
        <w:rPr>
          <w:rFonts w:ascii="Times New Roman" w:hAnsi="Times New Roman" w:cs="Times New Roman" w:hint="eastAsia"/>
          <w:sz w:val="24"/>
          <w:szCs w:val="24"/>
        </w:rPr>
        <w:t>will</w:t>
      </w:r>
      <w:r w:rsidRPr="00F70312">
        <w:rPr>
          <w:rFonts w:ascii="Times New Roman" w:hAnsi="Times New Roman" w:cs="Times New Roman"/>
          <w:sz w:val="24"/>
          <w:szCs w:val="24"/>
        </w:rPr>
        <w:t xml:space="preserve"> take effect on the date of the entry into</w:t>
      </w:r>
      <w:r w:rsidR="003548A7">
        <w:rPr>
          <w:rFonts w:ascii="Times New Roman" w:hAnsi="Times New Roman" w:cs="Times New Roman"/>
          <w:sz w:val="24"/>
          <w:szCs w:val="24"/>
        </w:rPr>
        <w:t xml:space="preserve"> force of the Agreement and </w:t>
      </w:r>
      <w:r w:rsidR="00633AFF">
        <w:rPr>
          <w:rFonts w:ascii="Times New Roman" w:hAnsi="Times New Roman" w:cs="Times New Roman" w:hint="eastAsia"/>
          <w:sz w:val="24"/>
          <w:szCs w:val="24"/>
        </w:rPr>
        <w:t>will</w:t>
      </w:r>
      <w:r w:rsidRPr="00F70312">
        <w:rPr>
          <w:rFonts w:ascii="Times New Roman" w:hAnsi="Times New Roman" w:cs="Times New Roman"/>
          <w:sz w:val="24"/>
          <w:szCs w:val="24"/>
        </w:rPr>
        <w:t xml:space="preserve"> have the same period of duration.</w:t>
      </w:r>
    </w:p>
    <w:p w14:paraId="5D12D93A" w14:textId="77777777" w:rsidR="00136FB0" w:rsidRDefault="00136FB0" w:rsidP="00C143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C7AF26" w14:textId="77777777" w:rsidR="00C14389" w:rsidRDefault="00C14389" w:rsidP="00C143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EA7ADE" w14:textId="77777777" w:rsidR="00C14389" w:rsidRDefault="00C14389" w:rsidP="00C143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BB807A" w14:textId="3BD8D4E2" w:rsidR="007B73E9" w:rsidRDefault="008C59DE" w:rsidP="00C14389">
      <w:pPr>
        <w:pStyle w:val="hstyle0"/>
        <w:adjustRightInd w:val="0"/>
        <w:spacing w:line="360" w:lineRule="auto"/>
        <w:rPr>
          <w:rFonts w:ascii="Times New Roman" w:eastAsia="휴먼명조,한컴돋움" w:hAnsi="Times New Roman" w:cs="Times New Roman"/>
          <w:color w:val="auto"/>
          <w:sz w:val="24"/>
          <w:szCs w:val="24"/>
        </w:rPr>
      </w:pPr>
      <w:proofErr w:type="gramStart"/>
      <w:r w:rsidRPr="008010A9">
        <w:rPr>
          <w:rFonts w:ascii="Times New Roman" w:eastAsia="휴먼명조,한컴돋움" w:hAnsi="Times New Roman" w:cs="Times New Roman"/>
          <w:color w:val="auto"/>
          <w:sz w:val="24"/>
          <w:szCs w:val="24"/>
          <w:rPrChange w:id="35" w:author="NPS" w:date="2017-01-11T17:27:00Z">
            <w:rPr>
              <w:rFonts w:ascii="Times New Roman" w:eastAsia="휴먼명조,한컴돋움" w:hAnsi="Times New Roman" w:cs="Times New Roman"/>
              <w:b/>
              <w:color w:val="auto"/>
              <w:sz w:val="24"/>
              <w:szCs w:val="24"/>
            </w:rPr>
          </w:rPrChange>
        </w:rPr>
        <w:t>SIGNED</w:t>
      </w:r>
      <w:r w:rsidR="00C3164D">
        <w:rPr>
          <w:rFonts w:ascii="Times New Roman" w:eastAsia="휴먼명조,한컴돋움" w:hAnsi="Times New Roman" w:cs="Times New Roman"/>
          <w:color w:val="auto"/>
          <w:sz w:val="24"/>
          <w:szCs w:val="24"/>
        </w:rPr>
        <w:t xml:space="preserve"> at </w:t>
      </w:r>
      <w:del w:id="36" w:author="NPS" w:date="2017-01-11T17:26:00Z">
        <w:r w:rsidR="00C3164D" w:rsidDel="008010A9">
          <w:rPr>
            <w:rFonts w:ascii="Times New Roman" w:eastAsia="휴먼명조,한컴돋움" w:hAnsi="Times New Roman" w:cs="Times New Roman"/>
            <w:color w:val="auto"/>
            <w:sz w:val="24"/>
            <w:szCs w:val="24"/>
          </w:rPr>
          <w:delText>Santiago and</w:delText>
        </w:r>
      </w:del>
      <w:del w:id="37" w:author="NPS" w:date="2017-01-11T17:40:00Z">
        <w:r w:rsidR="00C3164D" w:rsidDel="00E5786C">
          <w:rPr>
            <w:rFonts w:ascii="Times New Roman" w:eastAsia="휴먼명조,한컴돋움" w:hAnsi="Times New Roman" w:cs="Times New Roman"/>
            <w:color w:val="auto"/>
            <w:sz w:val="24"/>
            <w:szCs w:val="24"/>
          </w:rPr>
          <w:delText xml:space="preserve"> </w:delText>
        </w:r>
      </w:del>
      <w:r w:rsidR="00C3164D">
        <w:rPr>
          <w:rFonts w:ascii="Times New Roman" w:eastAsia="휴먼명조,한컴돋움" w:hAnsi="Times New Roman" w:cs="Times New Roman"/>
          <w:color w:val="auto"/>
          <w:sz w:val="24"/>
          <w:szCs w:val="24"/>
        </w:rPr>
        <w:t>Seoul</w:t>
      </w:r>
      <w:ins w:id="38" w:author="NPS" w:date="2017-01-11T17:26:00Z">
        <w:r w:rsidR="008010A9">
          <w:rPr>
            <w:rFonts w:ascii="Times New Roman" w:eastAsia="휴먼명조,한컴돋움" w:hAnsi="Times New Roman" w:cs="Times New Roman" w:hint="eastAsia"/>
            <w:color w:val="auto"/>
            <w:sz w:val="24"/>
            <w:szCs w:val="24"/>
          </w:rPr>
          <w:t xml:space="preserve"> and Santiago</w:t>
        </w:r>
      </w:ins>
      <w:r w:rsidR="00C3164D">
        <w:rPr>
          <w:rFonts w:ascii="Times New Roman" w:eastAsia="휴먼명조,한컴돋움" w:hAnsi="Times New Roman" w:cs="Times New Roman"/>
          <w:color w:val="auto"/>
          <w:sz w:val="24"/>
          <w:szCs w:val="24"/>
        </w:rPr>
        <w:t>,</w:t>
      </w:r>
      <w:r w:rsidR="00136FB0" w:rsidRPr="00F70312">
        <w:rPr>
          <w:rFonts w:ascii="Times New Roman" w:eastAsia="휴먼명조,한컴돋움" w:hAnsi="Times New Roman" w:cs="Times New Roman"/>
          <w:color w:val="auto"/>
          <w:sz w:val="24"/>
          <w:szCs w:val="24"/>
        </w:rPr>
        <w:t xml:space="preserve"> </w:t>
      </w:r>
      <w:r w:rsidR="00C3164D">
        <w:rPr>
          <w:rFonts w:ascii="Times New Roman" w:eastAsia="휴먼명조,한컴돋움" w:hAnsi="Times New Roman" w:cs="Times New Roman"/>
          <w:color w:val="auto"/>
          <w:sz w:val="24"/>
          <w:szCs w:val="24"/>
        </w:rPr>
        <w:t>in two original copies, in</w:t>
      </w:r>
      <w:r w:rsidR="00136FB0" w:rsidRPr="00F70312">
        <w:rPr>
          <w:rFonts w:ascii="Times New Roman" w:eastAsia="휴먼명조,한컴돋움" w:hAnsi="Times New Roman" w:cs="Times New Roman"/>
          <w:color w:val="auto"/>
          <w:sz w:val="24"/>
          <w:szCs w:val="24"/>
        </w:rPr>
        <w:t xml:space="preserve"> the</w:t>
      </w:r>
      <w:del w:id="39" w:author="NPS" w:date="2017-01-11T17:39:00Z">
        <w:r w:rsidR="00136FB0" w:rsidRPr="00F70312" w:rsidDel="00BF0781">
          <w:rPr>
            <w:rFonts w:ascii="Times New Roman" w:eastAsia="휴먼명조,한컴돋움" w:hAnsi="Times New Roman" w:cs="Times New Roman"/>
            <w:color w:val="auto"/>
            <w:sz w:val="24"/>
            <w:szCs w:val="24"/>
          </w:rPr>
          <w:delText xml:space="preserve"> </w:delText>
        </w:r>
      </w:del>
      <w:del w:id="40" w:author="NPS" w:date="2017-01-11T17:26:00Z">
        <w:r w:rsidR="004D3AA4" w:rsidDel="008010A9">
          <w:rPr>
            <w:rFonts w:ascii="Times New Roman" w:eastAsia="휴먼명조,한컴돋움" w:hAnsi="Times New Roman" w:cs="Times New Roman" w:hint="eastAsia"/>
            <w:color w:val="auto"/>
            <w:sz w:val="24"/>
            <w:szCs w:val="24"/>
          </w:rPr>
          <w:delText>Spanish</w:delText>
        </w:r>
        <w:r w:rsidR="00136FB0" w:rsidRPr="00F70312" w:rsidDel="008010A9">
          <w:rPr>
            <w:rFonts w:ascii="Times New Roman" w:eastAsia="휴먼명조,한컴돋움" w:hAnsi="Times New Roman" w:cs="Times New Roman"/>
            <w:color w:val="auto"/>
            <w:sz w:val="24"/>
            <w:szCs w:val="24"/>
          </w:rPr>
          <w:delText>,</w:delText>
        </w:r>
      </w:del>
      <w:r w:rsidR="00136FB0" w:rsidRPr="00F70312">
        <w:rPr>
          <w:rFonts w:ascii="Times New Roman" w:eastAsia="휴먼명조,한컴돋움" w:hAnsi="Times New Roman" w:cs="Times New Roman"/>
          <w:color w:val="auto"/>
          <w:sz w:val="24"/>
          <w:szCs w:val="24"/>
        </w:rPr>
        <w:t xml:space="preserve"> </w:t>
      </w:r>
      <w:r w:rsidR="004D3AA4">
        <w:rPr>
          <w:rFonts w:ascii="Times New Roman" w:eastAsia="휴먼명조,한컴돋움" w:hAnsi="Times New Roman" w:cs="Times New Roman" w:hint="eastAsia"/>
          <w:color w:val="auto"/>
          <w:sz w:val="24"/>
          <w:szCs w:val="24"/>
        </w:rPr>
        <w:t>Korean</w:t>
      </w:r>
      <w:ins w:id="41" w:author="NPS" w:date="2017-01-11T17:26:00Z">
        <w:r w:rsidR="008010A9">
          <w:rPr>
            <w:rFonts w:ascii="Times New Roman" w:eastAsia="휴먼명조,한컴돋움" w:hAnsi="Times New Roman" w:cs="Times New Roman" w:hint="eastAsia"/>
            <w:color w:val="auto"/>
            <w:sz w:val="24"/>
            <w:szCs w:val="24"/>
          </w:rPr>
          <w:t>, Spanish</w:t>
        </w:r>
      </w:ins>
      <w:r w:rsidR="00136FB0" w:rsidRPr="00F70312">
        <w:rPr>
          <w:rFonts w:ascii="Times New Roman" w:eastAsia="휴먼명조,한컴돋움" w:hAnsi="Times New Roman" w:cs="Times New Roman"/>
          <w:color w:val="auto"/>
          <w:sz w:val="24"/>
          <w:szCs w:val="24"/>
        </w:rPr>
        <w:t xml:space="preserve"> and English languages, </w:t>
      </w:r>
      <w:r w:rsidR="00C3164D">
        <w:rPr>
          <w:rFonts w:ascii="Times New Roman" w:eastAsia="휴먼명조,한컴돋움" w:hAnsi="Times New Roman" w:cs="Times New Roman"/>
          <w:color w:val="auto"/>
          <w:sz w:val="24"/>
          <w:szCs w:val="24"/>
        </w:rPr>
        <w:t>all</w:t>
      </w:r>
      <w:r w:rsidR="00136FB0" w:rsidRPr="00F70312">
        <w:rPr>
          <w:rFonts w:ascii="Times New Roman" w:eastAsia="휴먼명조,한컴돋움" w:hAnsi="Times New Roman" w:cs="Times New Roman"/>
          <w:color w:val="auto"/>
          <w:sz w:val="24"/>
          <w:szCs w:val="24"/>
        </w:rPr>
        <w:t xml:space="preserve"> text</w:t>
      </w:r>
      <w:r w:rsidR="00C3164D">
        <w:rPr>
          <w:rFonts w:ascii="Times New Roman" w:eastAsia="휴먼명조,한컴돋움" w:hAnsi="Times New Roman" w:cs="Times New Roman"/>
          <w:color w:val="auto"/>
          <w:sz w:val="24"/>
          <w:szCs w:val="24"/>
        </w:rPr>
        <w:t>s</w:t>
      </w:r>
      <w:r w:rsidR="00136FB0" w:rsidRPr="00F70312">
        <w:rPr>
          <w:rFonts w:ascii="Times New Roman" w:eastAsia="휴먼명조,한컴돋움" w:hAnsi="Times New Roman" w:cs="Times New Roman"/>
          <w:color w:val="auto"/>
          <w:sz w:val="24"/>
          <w:szCs w:val="24"/>
        </w:rPr>
        <w:t xml:space="preserve"> being equally </w:t>
      </w:r>
      <w:r w:rsidR="00C3164D">
        <w:rPr>
          <w:rFonts w:ascii="Times New Roman" w:eastAsia="휴먼명조,한컴돋움" w:hAnsi="Times New Roman" w:cs="Times New Roman"/>
          <w:color w:val="auto"/>
          <w:sz w:val="24"/>
          <w:szCs w:val="24"/>
        </w:rPr>
        <w:t>authentic</w:t>
      </w:r>
      <w:r w:rsidR="00136FB0" w:rsidRPr="00F70312">
        <w:rPr>
          <w:rFonts w:ascii="Times New Roman" w:eastAsia="휴먼명조,한컴돋움" w:hAnsi="Times New Roman" w:cs="Times New Roman"/>
          <w:color w:val="auto"/>
          <w:sz w:val="24"/>
          <w:szCs w:val="24"/>
        </w:rPr>
        <w:t>.</w:t>
      </w:r>
      <w:proofErr w:type="gramEnd"/>
      <w:r w:rsidR="00136FB0" w:rsidRPr="00F70312">
        <w:rPr>
          <w:rFonts w:ascii="Times New Roman" w:eastAsia="휴먼명조,한컴돋움" w:hAnsi="Times New Roman" w:cs="Times New Roman"/>
          <w:color w:val="auto"/>
          <w:sz w:val="24"/>
          <w:szCs w:val="24"/>
        </w:rPr>
        <w:t xml:space="preserve"> In case of any divergence of inter</w:t>
      </w:r>
      <w:r w:rsidR="003548A7">
        <w:rPr>
          <w:rFonts w:ascii="Times New Roman" w:eastAsia="휴먼명조,한컴돋움" w:hAnsi="Times New Roman" w:cs="Times New Roman"/>
          <w:color w:val="auto"/>
          <w:sz w:val="24"/>
          <w:szCs w:val="24"/>
        </w:rPr>
        <w:t xml:space="preserve">pretation, the English text </w:t>
      </w:r>
      <w:r w:rsidR="00633AFF">
        <w:rPr>
          <w:rFonts w:ascii="Times New Roman" w:eastAsia="휴먼명조,한컴돋움" w:hAnsi="Times New Roman" w:cs="Times New Roman" w:hint="eastAsia"/>
          <w:color w:val="auto"/>
          <w:sz w:val="24"/>
          <w:szCs w:val="24"/>
        </w:rPr>
        <w:t>will</w:t>
      </w:r>
      <w:r w:rsidR="00136FB0" w:rsidRPr="00F70312">
        <w:rPr>
          <w:rFonts w:ascii="Times New Roman" w:eastAsia="휴먼명조,한컴돋움" w:hAnsi="Times New Roman" w:cs="Times New Roman"/>
          <w:color w:val="auto"/>
          <w:sz w:val="24"/>
          <w:szCs w:val="24"/>
        </w:rPr>
        <w:t xml:space="preserve"> prevail.</w:t>
      </w:r>
    </w:p>
    <w:p w14:paraId="403CC97F" w14:textId="77777777" w:rsidR="00265388" w:rsidRDefault="00265388" w:rsidP="00C14389">
      <w:pPr>
        <w:pStyle w:val="hstyle0"/>
        <w:adjustRightInd w:val="0"/>
        <w:spacing w:line="360" w:lineRule="auto"/>
        <w:rPr>
          <w:rFonts w:ascii="Times New Roman" w:eastAsia="휴먼명조,한컴돋움" w:hAnsi="Times New Roman" w:cs="Times New Roman"/>
          <w:color w:val="auto"/>
          <w:sz w:val="24"/>
          <w:szCs w:val="24"/>
        </w:rPr>
      </w:pPr>
    </w:p>
    <w:p w14:paraId="09D8CCDE" w14:textId="77777777" w:rsidR="00806D0B" w:rsidRDefault="00806D0B" w:rsidP="00C14389">
      <w:pPr>
        <w:pStyle w:val="hstyle0"/>
        <w:adjustRightInd w:val="0"/>
        <w:spacing w:line="360" w:lineRule="auto"/>
        <w:rPr>
          <w:rFonts w:ascii="Times New Roman" w:eastAsia="휴먼명조,한컴돋움" w:hAnsi="Times New Roman" w:cs="Times New Roman"/>
          <w:color w:val="auto"/>
          <w:sz w:val="24"/>
          <w:szCs w:val="24"/>
        </w:rPr>
      </w:pPr>
    </w:p>
    <w:p w14:paraId="5D382056" w14:textId="77777777" w:rsidR="00806D0B" w:rsidRDefault="00806D0B" w:rsidP="00C14389">
      <w:pPr>
        <w:pStyle w:val="hstyle0"/>
        <w:adjustRightInd w:val="0"/>
        <w:spacing w:line="360" w:lineRule="auto"/>
        <w:rPr>
          <w:rFonts w:ascii="Times New Roman" w:eastAsia="휴먼명조,한컴돋움" w:hAnsi="Times New Roman" w:cs="Times New Roman"/>
          <w:color w:val="auto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486"/>
      </w:tblGrid>
      <w:tr w:rsidR="00BD5789" w14:paraId="679AD777" w14:textId="77777777" w:rsidTr="00C84139">
        <w:tc>
          <w:tcPr>
            <w:tcW w:w="4486" w:type="dxa"/>
          </w:tcPr>
          <w:p w14:paraId="788AF33C" w14:textId="77777777" w:rsidR="00BD5789" w:rsidRDefault="00BD5789" w:rsidP="00BD5789">
            <w:pPr>
              <w:pStyle w:val="hstyle0"/>
              <w:adjustRightInd w:val="0"/>
              <w:spacing w:line="360" w:lineRule="auto"/>
              <w:jc w:val="center"/>
              <w:rPr>
                <w:rFonts w:ascii="Times New Roman" w:eastAsia="휴먼명조,한컴돋움" w:hAnsi="Times New Roman" w:cs="Times New Roman"/>
                <w:b/>
                <w:color w:val="auto"/>
                <w:sz w:val="24"/>
                <w:szCs w:val="24"/>
              </w:rPr>
            </w:pPr>
            <w:r w:rsidRPr="00C3164D">
              <w:rPr>
                <w:rFonts w:ascii="Times New Roman" w:eastAsia="휴먼명조,한컴돋움" w:hAnsi="Times New Roman" w:cs="Times New Roman"/>
                <w:b/>
                <w:color w:val="auto"/>
                <w:sz w:val="24"/>
                <w:szCs w:val="24"/>
              </w:rPr>
              <w:t>FOR THE MINISTRY OF HEALTH AND WELFARE OF THE GOVERNMENT OF THE REPUBLIC OF KOREA</w:t>
            </w:r>
          </w:p>
          <w:p w14:paraId="05A23CE9" w14:textId="77777777" w:rsidR="00BD5789" w:rsidRDefault="00BD5789" w:rsidP="00BD5789">
            <w:pPr>
              <w:pStyle w:val="hstyle0"/>
              <w:adjustRightInd w:val="0"/>
              <w:spacing w:line="360" w:lineRule="auto"/>
              <w:jc w:val="center"/>
              <w:rPr>
                <w:rFonts w:ascii="Times New Roman" w:eastAsia="휴먼명조,한컴돋움" w:hAnsi="Times New Roman" w:cs="Times New Roman"/>
                <w:b/>
                <w:color w:val="auto"/>
                <w:sz w:val="24"/>
                <w:szCs w:val="24"/>
              </w:rPr>
            </w:pPr>
          </w:p>
          <w:p w14:paraId="3C0770B7" w14:textId="77777777" w:rsidR="00BD5789" w:rsidRPr="00C3164D" w:rsidRDefault="00BD5789" w:rsidP="00BD5789">
            <w:pPr>
              <w:pStyle w:val="hstyle0"/>
              <w:adjustRightInd w:val="0"/>
              <w:spacing w:line="360" w:lineRule="auto"/>
              <w:jc w:val="center"/>
              <w:rPr>
                <w:rFonts w:ascii="Times New Roman" w:eastAsia="휴먼명조,한컴돋움" w:hAnsi="Times New Roman" w:cs="Times New Roman"/>
                <w:b/>
                <w:color w:val="auto"/>
                <w:sz w:val="24"/>
                <w:szCs w:val="24"/>
              </w:rPr>
            </w:pPr>
          </w:p>
          <w:p w14:paraId="047BED8F" w14:textId="77777777" w:rsidR="00BD5789" w:rsidRPr="002471E6" w:rsidRDefault="00BD5789" w:rsidP="00BD5789">
            <w:pPr>
              <w:pStyle w:val="hstyle0"/>
              <w:adjustRightInd w:val="0"/>
              <w:spacing w:line="360" w:lineRule="auto"/>
              <w:jc w:val="center"/>
              <w:rPr>
                <w:b/>
              </w:rPr>
            </w:pPr>
            <w:r w:rsidRPr="002471E6">
              <w:rPr>
                <w:b/>
              </w:rPr>
              <w:t>________________________</w:t>
            </w:r>
          </w:p>
          <w:p w14:paraId="21552898" w14:textId="77777777" w:rsidR="00BD5789" w:rsidRPr="002471E6" w:rsidRDefault="00BD5789" w:rsidP="00BD5789">
            <w:pPr>
              <w:pStyle w:val="hstyle0"/>
              <w:adjustRightInd w:val="0"/>
              <w:spacing w:line="360" w:lineRule="auto"/>
              <w:rPr>
                <w:b/>
              </w:rPr>
            </w:pPr>
          </w:p>
          <w:p w14:paraId="5B03180C" w14:textId="015835A1" w:rsidR="00BD5789" w:rsidRPr="002471E6" w:rsidRDefault="00BD5789" w:rsidP="00BD5789">
            <w:pPr>
              <w:pStyle w:val="hstyle0"/>
              <w:adjustRightInd w:val="0"/>
              <w:spacing w:line="360" w:lineRule="auto"/>
              <w:ind w:left="237"/>
              <w:rPr>
                <w:rFonts w:ascii="Times New Roman" w:hAnsi="Times New Roman" w:cs="Times New Roman"/>
                <w:b/>
                <w:sz w:val="24"/>
              </w:rPr>
            </w:pPr>
            <w:r w:rsidRPr="002471E6">
              <w:rPr>
                <w:rFonts w:ascii="Times New Roman" w:hAnsi="Times New Roman" w:cs="Times New Roman"/>
                <w:b/>
                <w:sz w:val="24"/>
              </w:rPr>
              <w:t>Name:</w:t>
            </w:r>
            <w:r w:rsidR="00C2587C">
              <w:rPr>
                <w:rFonts w:ascii="Times New Roman" w:hAnsi="Times New Roman" w:cs="Times New Roman" w:hint="eastAsia"/>
                <w:b/>
                <w:sz w:val="24"/>
              </w:rPr>
              <w:t xml:space="preserve"> </w:t>
            </w:r>
            <w:proofErr w:type="spellStart"/>
            <w:r w:rsidR="00C2587C">
              <w:rPr>
                <w:rFonts w:ascii="Times New Roman" w:hAnsi="Times New Roman" w:cs="Times New Roman" w:hint="eastAsia"/>
                <w:b/>
                <w:sz w:val="24"/>
              </w:rPr>
              <w:t>Chinyoub</w:t>
            </w:r>
            <w:proofErr w:type="spellEnd"/>
            <w:r w:rsidR="00C2587C">
              <w:rPr>
                <w:rFonts w:ascii="Times New Roman" w:hAnsi="Times New Roman" w:cs="Times New Roman" w:hint="eastAsia"/>
                <w:b/>
                <w:sz w:val="24"/>
              </w:rPr>
              <w:t xml:space="preserve"> Chung</w:t>
            </w:r>
          </w:p>
          <w:p w14:paraId="20BE737B" w14:textId="300E2081" w:rsidR="00BD5789" w:rsidRPr="002471E6" w:rsidRDefault="00BD5789" w:rsidP="00BD5789">
            <w:pPr>
              <w:pStyle w:val="hstyle0"/>
              <w:adjustRightInd w:val="0"/>
              <w:spacing w:line="360" w:lineRule="auto"/>
              <w:ind w:left="23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Position</w:t>
            </w:r>
            <w:r w:rsidRPr="002471E6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C2587C">
              <w:rPr>
                <w:rFonts w:ascii="Times New Roman" w:hAnsi="Times New Roman" w:cs="Times New Roman" w:hint="eastAsia"/>
                <w:b/>
                <w:sz w:val="24"/>
              </w:rPr>
              <w:t xml:space="preserve"> Minister</w:t>
            </w:r>
          </w:p>
          <w:p w14:paraId="7BF7DD31" w14:textId="77777777" w:rsidR="00BD5789" w:rsidRDefault="00BD5789" w:rsidP="00BD5789">
            <w:pPr>
              <w:pStyle w:val="hstyle0"/>
              <w:adjustRightInd w:val="0"/>
              <w:spacing w:line="360" w:lineRule="auto"/>
              <w:ind w:left="237"/>
              <w:rPr>
                <w:rFonts w:ascii="Times New Roman" w:hAnsi="Times New Roman" w:cs="Times New Roman"/>
                <w:b/>
                <w:sz w:val="24"/>
              </w:rPr>
            </w:pPr>
            <w:r w:rsidRPr="002471E6">
              <w:rPr>
                <w:rFonts w:ascii="Times New Roman" w:hAnsi="Times New Roman" w:cs="Times New Roman"/>
                <w:b/>
                <w:sz w:val="24"/>
              </w:rPr>
              <w:t>Place: Seoul</w:t>
            </w:r>
          </w:p>
          <w:p w14:paraId="6AC5F162" w14:textId="3AABFA83" w:rsidR="00BD5789" w:rsidRPr="00BD5789" w:rsidRDefault="00BD5789" w:rsidP="00BD5789">
            <w:pPr>
              <w:pStyle w:val="hstyle0"/>
              <w:adjustRightInd w:val="0"/>
              <w:spacing w:line="360" w:lineRule="auto"/>
              <w:ind w:left="237"/>
              <w:rPr>
                <w:rFonts w:ascii="Times New Roman" w:hAnsi="Times New Roman" w:cs="Times New Roman"/>
                <w:b/>
                <w:sz w:val="24"/>
              </w:rPr>
            </w:pPr>
            <w:r w:rsidRPr="002471E6">
              <w:rPr>
                <w:rFonts w:ascii="Times New Roman" w:hAnsi="Times New Roman" w:cs="Times New Roman"/>
                <w:b/>
                <w:sz w:val="24"/>
              </w:rPr>
              <w:t>Date:</w:t>
            </w:r>
          </w:p>
        </w:tc>
        <w:tc>
          <w:tcPr>
            <w:tcW w:w="4486" w:type="dxa"/>
          </w:tcPr>
          <w:p w14:paraId="5AD1FED0" w14:textId="77777777" w:rsidR="00BD5789" w:rsidRDefault="00BD5789" w:rsidP="00BD5789">
            <w:pPr>
              <w:pStyle w:val="hstyle0"/>
              <w:adjustRightInd w:val="0"/>
              <w:spacing w:line="360" w:lineRule="auto"/>
              <w:jc w:val="center"/>
              <w:rPr>
                <w:rFonts w:ascii="Times New Roman" w:eastAsia="휴먼명조,한컴돋움" w:hAnsi="Times New Roman" w:cs="Times New Roman"/>
                <w:b/>
                <w:color w:val="auto"/>
                <w:sz w:val="24"/>
                <w:szCs w:val="24"/>
              </w:rPr>
            </w:pPr>
            <w:r w:rsidRPr="00C3164D">
              <w:rPr>
                <w:rFonts w:ascii="Times New Roman" w:eastAsia="휴먼명조,한컴돋움" w:hAnsi="Times New Roman" w:cs="Times New Roman"/>
                <w:b/>
                <w:color w:val="auto"/>
                <w:sz w:val="24"/>
                <w:szCs w:val="24"/>
              </w:rPr>
              <w:t>FOR THE MINISTRY OF LABOUR AND SOCIAL SECURITY OF THE GOVERNMENT OF THE REPUBLIC OF CHILE</w:t>
            </w:r>
          </w:p>
          <w:p w14:paraId="45295D76" w14:textId="77777777" w:rsidR="00BD5789" w:rsidRDefault="00BD5789" w:rsidP="00BD5789">
            <w:pPr>
              <w:pStyle w:val="hstyle0"/>
              <w:adjustRightInd w:val="0"/>
              <w:spacing w:line="360" w:lineRule="auto"/>
              <w:jc w:val="center"/>
              <w:rPr>
                <w:rFonts w:ascii="Times New Roman" w:eastAsia="휴먼명조,한컴돋움" w:hAnsi="Times New Roman" w:cs="Times New Roman"/>
                <w:b/>
                <w:color w:val="auto"/>
                <w:sz w:val="24"/>
                <w:szCs w:val="24"/>
              </w:rPr>
            </w:pPr>
          </w:p>
          <w:p w14:paraId="5EF340EC" w14:textId="77777777" w:rsidR="00BD5789" w:rsidRPr="00C3164D" w:rsidRDefault="00BD5789" w:rsidP="00BD5789">
            <w:pPr>
              <w:pStyle w:val="hstyle0"/>
              <w:adjustRightInd w:val="0"/>
              <w:spacing w:line="360" w:lineRule="auto"/>
              <w:jc w:val="center"/>
              <w:rPr>
                <w:rFonts w:ascii="Times New Roman" w:eastAsia="휴먼명조,한컴돋움" w:hAnsi="Times New Roman" w:cs="Times New Roman"/>
                <w:b/>
                <w:color w:val="auto"/>
                <w:sz w:val="24"/>
                <w:szCs w:val="24"/>
              </w:rPr>
            </w:pPr>
          </w:p>
          <w:p w14:paraId="350E7B65" w14:textId="77777777" w:rsidR="00BD5789" w:rsidRPr="002471E6" w:rsidRDefault="00BD5789" w:rsidP="00BD5789">
            <w:pPr>
              <w:pStyle w:val="hstyle0"/>
              <w:adjustRightInd w:val="0"/>
              <w:spacing w:line="360" w:lineRule="auto"/>
              <w:jc w:val="center"/>
              <w:rPr>
                <w:b/>
              </w:rPr>
            </w:pPr>
            <w:bookmarkStart w:id="42" w:name="_GoBack"/>
            <w:bookmarkEnd w:id="42"/>
            <w:r w:rsidRPr="002471E6">
              <w:rPr>
                <w:b/>
              </w:rPr>
              <w:t>________________________</w:t>
            </w:r>
          </w:p>
          <w:p w14:paraId="07A0AD7B" w14:textId="77777777" w:rsidR="00BD5789" w:rsidRPr="002471E6" w:rsidRDefault="00BD5789" w:rsidP="00BD5789">
            <w:pPr>
              <w:pStyle w:val="hstyle0"/>
              <w:adjustRightInd w:val="0"/>
              <w:spacing w:line="360" w:lineRule="auto"/>
              <w:jc w:val="center"/>
              <w:rPr>
                <w:b/>
              </w:rPr>
            </w:pPr>
          </w:p>
          <w:p w14:paraId="3A2C0EB7" w14:textId="77777777" w:rsidR="00BD5789" w:rsidRPr="002471E6" w:rsidRDefault="00BD5789" w:rsidP="00BD5789">
            <w:pPr>
              <w:pStyle w:val="hstyle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 w:rsidRPr="002471E6">
              <w:rPr>
                <w:rFonts w:ascii="Times New Roman" w:hAnsi="Times New Roman" w:cs="Times New Roman"/>
                <w:b/>
                <w:sz w:val="24"/>
              </w:rPr>
              <w:t>Name: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Alejandra Krauss </w:t>
            </w:r>
            <w:r w:rsidRPr="002471E6">
              <w:rPr>
                <w:rFonts w:ascii="Times New Roman" w:hAnsi="Times New Roman" w:cs="Times New Roman"/>
                <w:b/>
                <w:sz w:val="24"/>
              </w:rPr>
              <w:t>V.</w:t>
            </w:r>
          </w:p>
          <w:p w14:paraId="473D63D0" w14:textId="77777777" w:rsidR="00BD5789" w:rsidRPr="002471E6" w:rsidRDefault="00BD5789" w:rsidP="00BD5789">
            <w:pPr>
              <w:pStyle w:val="hstyle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Position</w:t>
            </w:r>
            <w:r w:rsidRPr="002471E6">
              <w:rPr>
                <w:rFonts w:ascii="Times New Roman" w:hAnsi="Times New Roman" w:cs="Times New Roman"/>
                <w:b/>
                <w:sz w:val="24"/>
              </w:rPr>
              <w:t>: Minister</w:t>
            </w:r>
          </w:p>
          <w:p w14:paraId="3E791155" w14:textId="77777777" w:rsidR="00BD5789" w:rsidRDefault="00BD5789" w:rsidP="00BD5789">
            <w:pPr>
              <w:pStyle w:val="hstyle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 w:rsidRPr="00B4408D">
              <w:rPr>
                <w:rFonts w:ascii="Times New Roman" w:hAnsi="Times New Roman" w:cs="Times New Roman"/>
                <w:b/>
                <w:sz w:val="24"/>
              </w:rPr>
              <w:t xml:space="preserve">Place: Santiago </w:t>
            </w:r>
          </w:p>
          <w:p w14:paraId="0B5FEB9C" w14:textId="0D730960" w:rsidR="00BD5789" w:rsidRDefault="00BD5789" w:rsidP="008010A9">
            <w:pPr>
              <w:pStyle w:val="hstyle0"/>
              <w:adjustRightInd w:val="0"/>
              <w:spacing w:line="360" w:lineRule="auto"/>
              <w:ind w:left="284"/>
              <w:rPr>
                <w:rFonts w:ascii="Times New Roman" w:eastAsia="휴먼명조,한컴돋움" w:hAnsi="Times New Roman" w:cs="Times New Roman"/>
                <w:color w:val="auto"/>
                <w:sz w:val="24"/>
                <w:szCs w:val="24"/>
              </w:rPr>
            </w:pPr>
            <w:r w:rsidRPr="008C59DE">
              <w:rPr>
                <w:rFonts w:ascii="Times New Roman" w:hAnsi="Times New Roman" w:cs="Times New Roman"/>
                <w:b/>
                <w:sz w:val="24"/>
                <w:lang w:val="es-CL"/>
              </w:rPr>
              <w:t>Date:</w:t>
            </w:r>
          </w:p>
        </w:tc>
      </w:tr>
      <w:tr w:rsidR="00BD5789" w14:paraId="3E9B5A2F" w14:textId="77777777" w:rsidTr="00C84139">
        <w:tc>
          <w:tcPr>
            <w:tcW w:w="4486" w:type="dxa"/>
          </w:tcPr>
          <w:p w14:paraId="3AA4C790" w14:textId="77777777" w:rsidR="00BD5789" w:rsidRPr="00C3164D" w:rsidRDefault="00BD5789" w:rsidP="00BD5789">
            <w:pPr>
              <w:pStyle w:val="hstyle0"/>
              <w:adjustRightInd w:val="0"/>
              <w:spacing w:line="360" w:lineRule="auto"/>
              <w:jc w:val="center"/>
              <w:rPr>
                <w:rFonts w:ascii="Times New Roman" w:eastAsia="휴먼명조,한컴돋움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486" w:type="dxa"/>
          </w:tcPr>
          <w:p w14:paraId="5E88BBD9" w14:textId="77777777" w:rsidR="00BD5789" w:rsidRPr="00C3164D" w:rsidRDefault="00BD5789" w:rsidP="00BD5789">
            <w:pPr>
              <w:pStyle w:val="hstyle0"/>
              <w:adjustRightInd w:val="0"/>
              <w:spacing w:line="360" w:lineRule="auto"/>
              <w:jc w:val="center"/>
              <w:rPr>
                <w:rFonts w:ascii="Times New Roman" w:eastAsia="휴먼명조,한컴돋움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79264CA9" w14:textId="77777777" w:rsidR="00265388" w:rsidRPr="00F70312" w:rsidRDefault="00265388" w:rsidP="00C14389">
      <w:pPr>
        <w:pStyle w:val="hstyle0"/>
        <w:adjustRightInd w:val="0"/>
        <w:spacing w:line="360" w:lineRule="auto"/>
        <w:rPr>
          <w:rFonts w:ascii="Times New Roman" w:eastAsia="휴먼명조,한컴돋움" w:hAnsi="Times New Roman" w:cs="Times New Roman"/>
          <w:color w:val="auto"/>
          <w:sz w:val="24"/>
          <w:szCs w:val="24"/>
        </w:rPr>
      </w:pPr>
    </w:p>
    <w:sectPr w:rsidR="00265388" w:rsidRPr="00F70312" w:rsidSect="004750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532D4" w14:textId="77777777" w:rsidR="00620864" w:rsidRDefault="00620864" w:rsidP="00AE23F6">
      <w:r>
        <w:separator/>
      </w:r>
    </w:p>
  </w:endnote>
  <w:endnote w:type="continuationSeparator" w:id="0">
    <w:p w14:paraId="3EEDE071" w14:textId="77777777" w:rsidR="00620864" w:rsidRDefault="00620864" w:rsidP="00AE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명조">
    <w:altName w:val="가는안상수체"/>
    <w:charset w:val="81"/>
    <w:family w:val="auto"/>
    <w:pitch w:val="variable"/>
    <w:sig w:usb0="00000000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7BE26" w14:textId="77777777" w:rsidR="00620864" w:rsidRDefault="00620864" w:rsidP="00AE23F6">
      <w:r>
        <w:separator/>
      </w:r>
    </w:p>
  </w:footnote>
  <w:footnote w:type="continuationSeparator" w:id="0">
    <w:p w14:paraId="3133672C" w14:textId="77777777" w:rsidR="00620864" w:rsidRDefault="00620864" w:rsidP="00AE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E4A"/>
    <w:multiLevelType w:val="hybridMultilevel"/>
    <w:tmpl w:val="94B20E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7657"/>
    <w:multiLevelType w:val="hybridMultilevel"/>
    <w:tmpl w:val="4D725CF0"/>
    <w:lvl w:ilvl="0" w:tplc="7CB25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135E7B"/>
    <w:multiLevelType w:val="hybridMultilevel"/>
    <w:tmpl w:val="45505D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E4D84"/>
    <w:multiLevelType w:val="hybridMultilevel"/>
    <w:tmpl w:val="DEA29C34"/>
    <w:lvl w:ilvl="0" w:tplc="4DF8B28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6" w:hanging="400"/>
      </w:pPr>
    </w:lvl>
    <w:lvl w:ilvl="2" w:tplc="0409001B" w:tentative="1">
      <w:start w:val="1"/>
      <w:numFmt w:val="lowerRoman"/>
      <w:lvlText w:val="%3."/>
      <w:lvlJc w:val="right"/>
      <w:pPr>
        <w:ind w:left="1316" w:hanging="400"/>
      </w:pPr>
    </w:lvl>
    <w:lvl w:ilvl="3" w:tplc="0409000F" w:tentative="1">
      <w:start w:val="1"/>
      <w:numFmt w:val="decimal"/>
      <w:lvlText w:val="%4."/>
      <w:lvlJc w:val="left"/>
      <w:pPr>
        <w:ind w:left="1716" w:hanging="400"/>
      </w:pPr>
    </w:lvl>
    <w:lvl w:ilvl="4" w:tplc="04090019" w:tentative="1">
      <w:start w:val="1"/>
      <w:numFmt w:val="upperLetter"/>
      <w:lvlText w:val="%5."/>
      <w:lvlJc w:val="left"/>
      <w:pPr>
        <w:ind w:left="2116" w:hanging="400"/>
      </w:pPr>
    </w:lvl>
    <w:lvl w:ilvl="5" w:tplc="0409001B" w:tentative="1">
      <w:start w:val="1"/>
      <w:numFmt w:val="lowerRoman"/>
      <w:lvlText w:val="%6."/>
      <w:lvlJc w:val="right"/>
      <w:pPr>
        <w:ind w:left="2516" w:hanging="400"/>
      </w:pPr>
    </w:lvl>
    <w:lvl w:ilvl="6" w:tplc="0409000F" w:tentative="1">
      <w:start w:val="1"/>
      <w:numFmt w:val="decimal"/>
      <w:lvlText w:val="%7."/>
      <w:lvlJc w:val="left"/>
      <w:pPr>
        <w:ind w:left="2916" w:hanging="400"/>
      </w:pPr>
    </w:lvl>
    <w:lvl w:ilvl="7" w:tplc="04090019" w:tentative="1">
      <w:start w:val="1"/>
      <w:numFmt w:val="upperLetter"/>
      <w:lvlText w:val="%8."/>
      <w:lvlJc w:val="left"/>
      <w:pPr>
        <w:ind w:left="3316" w:hanging="400"/>
      </w:pPr>
    </w:lvl>
    <w:lvl w:ilvl="8" w:tplc="0409001B" w:tentative="1">
      <w:start w:val="1"/>
      <w:numFmt w:val="lowerRoman"/>
      <w:lvlText w:val="%9."/>
      <w:lvlJc w:val="right"/>
      <w:pPr>
        <w:ind w:left="3716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84"/>
    <w:rsid w:val="000073D9"/>
    <w:rsid w:val="00054A6E"/>
    <w:rsid w:val="000A331F"/>
    <w:rsid w:val="000C3ACF"/>
    <w:rsid w:val="000D0428"/>
    <w:rsid w:val="000F1054"/>
    <w:rsid w:val="000F43FB"/>
    <w:rsid w:val="0010325F"/>
    <w:rsid w:val="0012740F"/>
    <w:rsid w:val="00136FB0"/>
    <w:rsid w:val="00143624"/>
    <w:rsid w:val="00153D0B"/>
    <w:rsid w:val="00164F2E"/>
    <w:rsid w:val="00167856"/>
    <w:rsid w:val="00173CF5"/>
    <w:rsid w:val="00176DD5"/>
    <w:rsid w:val="00184374"/>
    <w:rsid w:val="001B0F88"/>
    <w:rsid w:val="001B2461"/>
    <w:rsid w:val="001B7884"/>
    <w:rsid w:val="001D0DD0"/>
    <w:rsid w:val="001D18DB"/>
    <w:rsid w:val="001D53B0"/>
    <w:rsid w:val="001F1B13"/>
    <w:rsid w:val="00223EAC"/>
    <w:rsid w:val="002471E6"/>
    <w:rsid w:val="00253302"/>
    <w:rsid w:val="00255513"/>
    <w:rsid w:val="00265388"/>
    <w:rsid w:val="00266EE6"/>
    <w:rsid w:val="002746CC"/>
    <w:rsid w:val="00276028"/>
    <w:rsid w:val="002972C8"/>
    <w:rsid w:val="002A1F8F"/>
    <w:rsid w:val="002B252A"/>
    <w:rsid w:val="002C2908"/>
    <w:rsid w:val="002C2D31"/>
    <w:rsid w:val="002C3124"/>
    <w:rsid w:val="002C68B3"/>
    <w:rsid w:val="002D1D8D"/>
    <w:rsid w:val="002E17D7"/>
    <w:rsid w:val="002F0337"/>
    <w:rsid w:val="00302D50"/>
    <w:rsid w:val="003045A0"/>
    <w:rsid w:val="003237A8"/>
    <w:rsid w:val="00323EE3"/>
    <w:rsid w:val="0033004C"/>
    <w:rsid w:val="00331CDC"/>
    <w:rsid w:val="0034095F"/>
    <w:rsid w:val="003439FD"/>
    <w:rsid w:val="003548A7"/>
    <w:rsid w:val="003579DD"/>
    <w:rsid w:val="00382E66"/>
    <w:rsid w:val="003870D4"/>
    <w:rsid w:val="003A6268"/>
    <w:rsid w:val="003B00B2"/>
    <w:rsid w:val="003B2976"/>
    <w:rsid w:val="003C686A"/>
    <w:rsid w:val="003E364D"/>
    <w:rsid w:val="003E54FE"/>
    <w:rsid w:val="00431ED1"/>
    <w:rsid w:val="00472872"/>
    <w:rsid w:val="004738A2"/>
    <w:rsid w:val="00475037"/>
    <w:rsid w:val="00476DB8"/>
    <w:rsid w:val="0049434C"/>
    <w:rsid w:val="004C224A"/>
    <w:rsid w:val="004C2D98"/>
    <w:rsid w:val="004D3AA4"/>
    <w:rsid w:val="004D66D4"/>
    <w:rsid w:val="004E6B54"/>
    <w:rsid w:val="004E70F4"/>
    <w:rsid w:val="0050568C"/>
    <w:rsid w:val="005131DD"/>
    <w:rsid w:val="00520583"/>
    <w:rsid w:val="0052063D"/>
    <w:rsid w:val="00540A14"/>
    <w:rsid w:val="00552CB3"/>
    <w:rsid w:val="00571BFA"/>
    <w:rsid w:val="00572918"/>
    <w:rsid w:val="005908B0"/>
    <w:rsid w:val="00590DBC"/>
    <w:rsid w:val="005976B7"/>
    <w:rsid w:val="005B1186"/>
    <w:rsid w:val="005D6EF0"/>
    <w:rsid w:val="00617C95"/>
    <w:rsid w:val="00620864"/>
    <w:rsid w:val="00633AFF"/>
    <w:rsid w:val="006416D7"/>
    <w:rsid w:val="006660B1"/>
    <w:rsid w:val="006719AB"/>
    <w:rsid w:val="006B58BE"/>
    <w:rsid w:val="006C6411"/>
    <w:rsid w:val="006D4BE1"/>
    <w:rsid w:val="006F0047"/>
    <w:rsid w:val="00700F03"/>
    <w:rsid w:val="00703030"/>
    <w:rsid w:val="00710D71"/>
    <w:rsid w:val="00732E3B"/>
    <w:rsid w:val="00750B08"/>
    <w:rsid w:val="00751C87"/>
    <w:rsid w:val="007653FB"/>
    <w:rsid w:val="00777806"/>
    <w:rsid w:val="00797712"/>
    <w:rsid w:val="007A71D7"/>
    <w:rsid w:val="007A77AD"/>
    <w:rsid w:val="007B565E"/>
    <w:rsid w:val="007B683D"/>
    <w:rsid w:val="007B73E9"/>
    <w:rsid w:val="007D24FD"/>
    <w:rsid w:val="008010A9"/>
    <w:rsid w:val="008013F5"/>
    <w:rsid w:val="00806D0B"/>
    <w:rsid w:val="008421FE"/>
    <w:rsid w:val="00853064"/>
    <w:rsid w:val="00854106"/>
    <w:rsid w:val="00860745"/>
    <w:rsid w:val="0086145E"/>
    <w:rsid w:val="008618F3"/>
    <w:rsid w:val="00861B53"/>
    <w:rsid w:val="008833E9"/>
    <w:rsid w:val="008836AA"/>
    <w:rsid w:val="00895AFD"/>
    <w:rsid w:val="00896DDB"/>
    <w:rsid w:val="008A4878"/>
    <w:rsid w:val="008A5AB3"/>
    <w:rsid w:val="008C59DE"/>
    <w:rsid w:val="008D20ED"/>
    <w:rsid w:val="008D221E"/>
    <w:rsid w:val="008E081C"/>
    <w:rsid w:val="008E1240"/>
    <w:rsid w:val="008E13CA"/>
    <w:rsid w:val="00907537"/>
    <w:rsid w:val="0092195A"/>
    <w:rsid w:val="0093393A"/>
    <w:rsid w:val="009347F2"/>
    <w:rsid w:val="00977E3A"/>
    <w:rsid w:val="0098239E"/>
    <w:rsid w:val="009839A1"/>
    <w:rsid w:val="009A2053"/>
    <w:rsid w:val="009A5968"/>
    <w:rsid w:val="009B5DA9"/>
    <w:rsid w:val="009F3D5F"/>
    <w:rsid w:val="009F403D"/>
    <w:rsid w:val="00A02D10"/>
    <w:rsid w:val="00A12616"/>
    <w:rsid w:val="00A15310"/>
    <w:rsid w:val="00A34EC5"/>
    <w:rsid w:val="00A40551"/>
    <w:rsid w:val="00A54AE6"/>
    <w:rsid w:val="00A55FB2"/>
    <w:rsid w:val="00A919B5"/>
    <w:rsid w:val="00A95E7A"/>
    <w:rsid w:val="00AB650E"/>
    <w:rsid w:val="00AC5B55"/>
    <w:rsid w:val="00AE23F6"/>
    <w:rsid w:val="00AF1FC6"/>
    <w:rsid w:val="00B11910"/>
    <w:rsid w:val="00B273A6"/>
    <w:rsid w:val="00B34AC6"/>
    <w:rsid w:val="00B4408D"/>
    <w:rsid w:val="00B51A7F"/>
    <w:rsid w:val="00B67513"/>
    <w:rsid w:val="00B73E57"/>
    <w:rsid w:val="00B874EF"/>
    <w:rsid w:val="00BC636D"/>
    <w:rsid w:val="00BC6F96"/>
    <w:rsid w:val="00BD5789"/>
    <w:rsid w:val="00BF0781"/>
    <w:rsid w:val="00C14389"/>
    <w:rsid w:val="00C2587C"/>
    <w:rsid w:val="00C2625B"/>
    <w:rsid w:val="00C3164D"/>
    <w:rsid w:val="00C31936"/>
    <w:rsid w:val="00C50A4F"/>
    <w:rsid w:val="00C50D96"/>
    <w:rsid w:val="00C679DD"/>
    <w:rsid w:val="00C736B6"/>
    <w:rsid w:val="00C81620"/>
    <w:rsid w:val="00C82893"/>
    <w:rsid w:val="00C85257"/>
    <w:rsid w:val="00C918AE"/>
    <w:rsid w:val="00C92788"/>
    <w:rsid w:val="00CB5726"/>
    <w:rsid w:val="00CC0A57"/>
    <w:rsid w:val="00CD7953"/>
    <w:rsid w:val="00CE1C86"/>
    <w:rsid w:val="00CE5554"/>
    <w:rsid w:val="00D252CE"/>
    <w:rsid w:val="00D27C90"/>
    <w:rsid w:val="00D356AB"/>
    <w:rsid w:val="00D37BD7"/>
    <w:rsid w:val="00D548D6"/>
    <w:rsid w:val="00D67E84"/>
    <w:rsid w:val="00D74A7B"/>
    <w:rsid w:val="00D77E58"/>
    <w:rsid w:val="00D93B5B"/>
    <w:rsid w:val="00D9649A"/>
    <w:rsid w:val="00DA281A"/>
    <w:rsid w:val="00DA2C74"/>
    <w:rsid w:val="00DA7792"/>
    <w:rsid w:val="00DB4DDE"/>
    <w:rsid w:val="00DC1BC4"/>
    <w:rsid w:val="00E14381"/>
    <w:rsid w:val="00E30689"/>
    <w:rsid w:val="00E33F69"/>
    <w:rsid w:val="00E36996"/>
    <w:rsid w:val="00E42035"/>
    <w:rsid w:val="00E5786C"/>
    <w:rsid w:val="00E65672"/>
    <w:rsid w:val="00E71509"/>
    <w:rsid w:val="00E87D15"/>
    <w:rsid w:val="00EA0441"/>
    <w:rsid w:val="00EA55E0"/>
    <w:rsid w:val="00EA6C64"/>
    <w:rsid w:val="00EE6874"/>
    <w:rsid w:val="00EE6901"/>
    <w:rsid w:val="00F03BD5"/>
    <w:rsid w:val="00F10FFD"/>
    <w:rsid w:val="00F447BA"/>
    <w:rsid w:val="00F65736"/>
    <w:rsid w:val="00F70312"/>
    <w:rsid w:val="00F82329"/>
    <w:rsid w:val="00F83A70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34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B7884"/>
    <w:pPr>
      <w:widowControl/>
      <w:wordWrap/>
      <w:autoSpaceDE/>
      <w:autoSpaceDN/>
      <w:snapToGrid w:val="0"/>
      <w:spacing w:before="68" w:line="384" w:lineRule="auto"/>
    </w:pPr>
    <w:rPr>
      <w:rFonts w:ascii="휴먼명조" w:eastAsia="휴먼명조" w:hAnsi="HCI Poppy" w:cs="굴림"/>
      <w:color w:val="000000"/>
      <w:kern w:val="0"/>
      <w:sz w:val="26"/>
      <w:szCs w:val="26"/>
    </w:rPr>
  </w:style>
  <w:style w:type="paragraph" w:customStyle="1" w:styleId="hstyle0">
    <w:name w:val="hstyle0"/>
    <w:basedOn w:val="a"/>
    <w:rsid w:val="00BC636D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E23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23F6"/>
  </w:style>
  <w:style w:type="paragraph" w:styleId="a5">
    <w:name w:val="footer"/>
    <w:basedOn w:val="a"/>
    <w:link w:val="Char0"/>
    <w:uiPriority w:val="99"/>
    <w:unhideWhenUsed/>
    <w:rsid w:val="00AE23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23F6"/>
  </w:style>
  <w:style w:type="paragraph" w:styleId="a6">
    <w:name w:val="List Paragraph"/>
    <w:basedOn w:val="a"/>
    <w:uiPriority w:val="34"/>
    <w:qFormat/>
    <w:rsid w:val="00DB4DDE"/>
    <w:pPr>
      <w:ind w:leftChars="400" w:left="800"/>
    </w:pPr>
  </w:style>
  <w:style w:type="paragraph" w:styleId="a7">
    <w:name w:val="No Spacing"/>
    <w:uiPriority w:val="1"/>
    <w:qFormat/>
    <w:rsid w:val="00D548D6"/>
    <w:pPr>
      <w:widowControl w:val="0"/>
      <w:wordWrap w:val="0"/>
      <w:autoSpaceDE w:val="0"/>
      <w:autoSpaceDN w:val="0"/>
      <w:jc w:val="both"/>
    </w:pPr>
  </w:style>
  <w:style w:type="paragraph" w:styleId="a8">
    <w:name w:val="Balloon Text"/>
    <w:basedOn w:val="a"/>
    <w:link w:val="Char1"/>
    <w:uiPriority w:val="99"/>
    <w:semiHidden/>
    <w:unhideWhenUsed/>
    <w:rsid w:val="002C3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C31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54106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54106"/>
    <w:rPr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854106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54106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54106"/>
    <w:rPr>
      <w:b/>
      <w:bCs/>
      <w:szCs w:val="20"/>
    </w:rPr>
  </w:style>
  <w:style w:type="paragraph" w:styleId="ac">
    <w:name w:val="Revision"/>
    <w:hidden/>
    <w:uiPriority w:val="99"/>
    <w:semiHidden/>
    <w:rsid w:val="00302D50"/>
  </w:style>
  <w:style w:type="table" w:styleId="ad">
    <w:name w:val="Table Grid"/>
    <w:basedOn w:val="a1"/>
    <w:uiPriority w:val="59"/>
    <w:rsid w:val="002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B7884"/>
    <w:pPr>
      <w:widowControl/>
      <w:wordWrap/>
      <w:autoSpaceDE/>
      <w:autoSpaceDN/>
      <w:snapToGrid w:val="0"/>
      <w:spacing w:before="68" w:line="384" w:lineRule="auto"/>
    </w:pPr>
    <w:rPr>
      <w:rFonts w:ascii="휴먼명조" w:eastAsia="휴먼명조" w:hAnsi="HCI Poppy" w:cs="굴림"/>
      <w:color w:val="000000"/>
      <w:kern w:val="0"/>
      <w:sz w:val="26"/>
      <w:szCs w:val="26"/>
    </w:rPr>
  </w:style>
  <w:style w:type="paragraph" w:customStyle="1" w:styleId="hstyle0">
    <w:name w:val="hstyle0"/>
    <w:basedOn w:val="a"/>
    <w:rsid w:val="00BC636D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E23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23F6"/>
  </w:style>
  <w:style w:type="paragraph" w:styleId="a5">
    <w:name w:val="footer"/>
    <w:basedOn w:val="a"/>
    <w:link w:val="Char0"/>
    <w:uiPriority w:val="99"/>
    <w:unhideWhenUsed/>
    <w:rsid w:val="00AE23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23F6"/>
  </w:style>
  <w:style w:type="paragraph" w:styleId="a6">
    <w:name w:val="List Paragraph"/>
    <w:basedOn w:val="a"/>
    <w:uiPriority w:val="34"/>
    <w:qFormat/>
    <w:rsid w:val="00DB4DDE"/>
    <w:pPr>
      <w:ind w:leftChars="400" w:left="800"/>
    </w:pPr>
  </w:style>
  <w:style w:type="paragraph" w:styleId="a7">
    <w:name w:val="No Spacing"/>
    <w:uiPriority w:val="1"/>
    <w:qFormat/>
    <w:rsid w:val="00D548D6"/>
    <w:pPr>
      <w:widowControl w:val="0"/>
      <w:wordWrap w:val="0"/>
      <w:autoSpaceDE w:val="0"/>
      <w:autoSpaceDN w:val="0"/>
      <w:jc w:val="both"/>
    </w:pPr>
  </w:style>
  <w:style w:type="paragraph" w:styleId="a8">
    <w:name w:val="Balloon Text"/>
    <w:basedOn w:val="a"/>
    <w:link w:val="Char1"/>
    <w:uiPriority w:val="99"/>
    <w:semiHidden/>
    <w:unhideWhenUsed/>
    <w:rsid w:val="002C3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C31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54106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54106"/>
    <w:rPr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854106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54106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54106"/>
    <w:rPr>
      <w:b/>
      <w:bCs/>
      <w:szCs w:val="20"/>
    </w:rPr>
  </w:style>
  <w:style w:type="paragraph" w:styleId="ac">
    <w:name w:val="Revision"/>
    <w:hidden/>
    <w:uiPriority w:val="99"/>
    <w:semiHidden/>
    <w:rsid w:val="00302D50"/>
  </w:style>
  <w:style w:type="table" w:styleId="ad">
    <w:name w:val="Table Grid"/>
    <w:basedOn w:val="a1"/>
    <w:uiPriority w:val="59"/>
    <w:rsid w:val="002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0843-2EE9-413B-8C07-EDF028A2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Customer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NPS</cp:lastModifiedBy>
  <cp:revision>2</cp:revision>
  <cp:lastPrinted>2016-11-28T11:29:00Z</cp:lastPrinted>
  <dcterms:created xsi:type="dcterms:W3CDTF">2017-02-06T08:23:00Z</dcterms:created>
  <dcterms:modified xsi:type="dcterms:W3CDTF">2017-02-06T08:23:00Z</dcterms:modified>
</cp:coreProperties>
</file>